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F3" w:rsidRDefault="002931F3" w:rsidP="002931F3">
      <w:pPr>
        <w:pStyle w:val="Heading1"/>
        <w:spacing w:before="120" w:after="120"/>
        <w:jc w:val="left"/>
        <w:rPr>
          <w:rFonts w:ascii="Tahoma" w:hAnsi="Tahoma" w:cs="Tahoma"/>
          <w:sz w:val="22"/>
          <w:szCs w:val="22"/>
          <w:lang w:val="ro-RO"/>
        </w:rPr>
      </w:pPr>
      <w:r w:rsidRPr="008F170D">
        <w:rPr>
          <w:rFonts w:ascii="Tahoma" w:hAnsi="Tahoma" w:cs="Tahoma"/>
          <w:b w:val="0"/>
          <w:color w:val="0070C0"/>
          <w:u w:val="single"/>
        </w:rPr>
        <w:t xml:space="preserve">actualizat la data de </w:t>
      </w:r>
      <w:ins w:id="0" w:author="OPCOM" w:date="2014-12-30T12:03:00Z">
        <w:r w:rsidR="008A0841">
          <w:rPr>
            <w:rFonts w:ascii="Tahoma" w:hAnsi="Tahoma" w:cs="Tahoma"/>
            <w:b w:val="0"/>
            <w:color w:val="0070C0"/>
            <w:u w:val="single"/>
          </w:rPr>
          <w:t>30</w:t>
        </w:r>
      </w:ins>
      <w:ins w:id="1" w:author="Roxana Mihai" w:date="2014-12-29T10:29:00Z">
        <w:r w:rsidR="0036446D" w:rsidRPr="008F170D">
          <w:rPr>
            <w:rFonts w:ascii="Tahoma" w:hAnsi="Tahoma" w:cs="Tahoma"/>
            <w:b w:val="0"/>
            <w:color w:val="0070C0"/>
            <w:u w:val="single"/>
          </w:rPr>
          <w:t xml:space="preserve"> </w:t>
        </w:r>
      </w:ins>
      <w:r w:rsidRPr="008F170D">
        <w:rPr>
          <w:rFonts w:ascii="Tahoma" w:hAnsi="Tahoma" w:cs="Tahoma"/>
          <w:b w:val="0"/>
          <w:color w:val="0070C0"/>
          <w:u w:val="single"/>
        </w:rPr>
        <w:t>decembrie 2014</w:t>
      </w:r>
    </w:p>
    <w:p w:rsidR="0050352F" w:rsidRPr="00C43337" w:rsidRDefault="0050352F" w:rsidP="00413D7D">
      <w:pPr>
        <w:pStyle w:val="Heading1"/>
        <w:spacing w:before="120" w:after="120"/>
        <w:rPr>
          <w:rFonts w:ascii="Tahoma" w:hAnsi="Tahoma" w:cs="Tahoma"/>
          <w:sz w:val="22"/>
          <w:szCs w:val="22"/>
          <w:lang w:val="ro-RO"/>
        </w:rPr>
      </w:pPr>
    </w:p>
    <w:p w:rsidR="00812A82" w:rsidRPr="00C43337" w:rsidRDefault="00812A82" w:rsidP="00413D7D">
      <w:pPr>
        <w:pStyle w:val="Heading1"/>
        <w:spacing w:before="120" w:after="120"/>
        <w:rPr>
          <w:rFonts w:ascii="Tahoma" w:hAnsi="Tahoma" w:cs="Tahoma"/>
          <w:sz w:val="22"/>
          <w:szCs w:val="22"/>
          <w:lang w:val="ro-RO"/>
        </w:rPr>
      </w:pPr>
      <w:r w:rsidRPr="00C43337">
        <w:rPr>
          <w:rFonts w:ascii="Tahoma" w:hAnsi="Tahoma" w:cs="Tahoma"/>
          <w:sz w:val="22"/>
          <w:szCs w:val="22"/>
          <w:lang w:val="ro-RO"/>
        </w:rPr>
        <w:t>C O N T R A C T</w:t>
      </w:r>
      <w:r w:rsidR="00ED53DF" w:rsidRPr="00C43337">
        <w:rPr>
          <w:rFonts w:ascii="Tahoma" w:hAnsi="Tahoma" w:cs="Tahoma"/>
          <w:sz w:val="22"/>
          <w:szCs w:val="22"/>
          <w:lang w:val="ro-RO"/>
        </w:rPr>
        <w:t xml:space="preserve">    S T A N D A R D</w:t>
      </w:r>
    </w:p>
    <w:p w:rsidR="00812A82" w:rsidRPr="00C43337" w:rsidRDefault="00812A82" w:rsidP="00413D7D">
      <w:pPr>
        <w:pStyle w:val="Heading1"/>
        <w:spacing w:before="120" w:after="120"/>
        <w:rPr>
          <w:rFonts w:ascii="Tahoma" w:hAnsi="Tahoma" w:cs="Tahoma"/>
          <w:sz w:val="22"/>
          <w:szCs w:val="22"/>
          <w:lang w:val="ro-RO"/>
        </w:rPr>
      </w:pPr>
      <w:r w:rsidRPr="00C43337">
        <w:rPr>
          <w:rFonts w:ascii="Tahoma" w:hAnsi="Tahoma" w:cs="Tahoma"/>
          <w:sz w:val="22"/>
          <w:szCs w:val="22"/>
          <w:lang w:val="ro-RO"/>
        </w:rPr>
        <w:t xml:space="preserve">DE  </w:t>
      </w:r>
      <w:r w:rsidR="00D80E57" w:rsidRPr="00C43337">
        <w:rPr>
          <w:rFonts w:ascii="Tahoma" w:hAnsi="Tahoma" w:cs="Tahoma"/>
          <w:sz w:val="22"/>
          <w:szCs w:val="22"/>
          <w:lang w:val="ro-RO"/>
        </w:rPr>
        <w:t>V</w:t>
      </w:r>
      <w:r w:rsidR="006B7B48" w:rsidRPr="00C43337">
        <w:rPr>
          <w:rFonts w:ascii="Tahoma" w:hAnsi="Tahoma" w:cs="Tahoma"/>
          <w:sz w:val="22"/>
          <w:szCs w:val="22"/>
          <w:lang w:val="ro-RO"/>
        </w:rPr>
        <w:t>Â</w:t>
      </w:r>
      <w:r w:rsidR="00D80E57" w:rsidRPr="00C43337">
        <w:rPr>
          <w:rFonts w:ascii="Tahoma" w:hAnsi="Tahoma" w:cs="Tahoma"/>
          <w:sz w:val="22"/>
          <w:szCs w:val="22"/>
          <w:lang w:val="ro-RO"/>
        </w:rPr>
        <w:t>NZARE</w:t>
      </w:r>
      <w:r w:rsidRPr="00C43337">
        <w:rPr>
          <w:rFonts w:ascii="Tahoma" w:hAnsi="Tahoma" w:cs="Tahoma"/>
          <w:sz w:val="22"/>
          <w:szCs w:val="22"/>
          <w:lang w:val="ro-RO"/>
        </w:rPr>
        <w:t>-</w:t>
      </w:r>
      <w:r w:rsidR="00D80E57" w:rsidRPr="00C43337">
        <w:rPr>
          <w:rFonts w:ascii="Tahoma" w:hAnsi="Tahoma" w:cs="Tahoma"/>
          <w:sz w:val="22"/>
          <w:szCs w:val="22"/>
          <w:lang w:val="ro-RO"/>
        </w:rPr>
        <w:t>CUMP</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RARE  </w:t>
      </w:r>
      <w:r w:rsidRPr="00C43337">
        <w:rPr>
          <w:rFonts w:ascii="Tahoma" w:hAnsi="Tahoma" w:cs="Tahoma"/>
          <w:sz w:val="22"/>
          <w:szCs w:val="22"/>
          <w:lang w:val="ro-RO"/>
        </w:rPr>
        <w:t>A  ENERGIEI  ELECTRICE</w:t>
      </w:r>
      <w:r w:rsidR="00BA1739">
        <w:rPr>
          <w:rFonts w:ascii="Tahoma" w:hAnsi="Tahoma" w:cs="Tahoma"/>
          <w:sz w:val="22"/>
          <w:szCs w:val="22"/>
          <w:lang w:val="ro-RO"/>
        </w:rPr>
        <w:t xml:space="preserve"> </w:t>
      </w:r>
      <w:r w:rsidR="00BA1739" w:rsidRPr="00543C14">
        <w:rPr>
          <w:rFonts w:ascii="Tahoma" w:hAnsi="Tahoma" w:cs="Tahoma"/>
          <w:sz w:val="22"/>
          <w:szCs w:val="22"/>
          <w:lang w:val="ro-RO"/>
        </w:rPr>
        <w:t>PE  PCCB-</w:t>
      </w:r>
      <w:r w:rsidR="00BA1739">
        <w:rPr>
          <w:rFonts w:ascii="Tahoma" w:hAnsi="Tahoma" w:cs="Tahoma"/>
          <w:sz w:val="22"/>
          <w:szCs w:val="22"/>
          <w:lang w:val="ro-RO"/>
        </w:rPr>
        <w:t>NC</w:t>
      </w:r>
    </w:p>
    <w:p w:rsidR="00354AD6" w:rsidRPr="00543C14" w:rsidRDefault="00354AD6" w:rsidP="00354AD6">
      <w:pPr>
        <w:spacing w:before="120" w:after="120"/>
        <w:jc w:val="center"/>
        <w:rPr>
          <w:rFonts w:ascii="Tahoma" w:hAnsi="Tahoma" w:cs="Tahoma"/>
          <w:sz w:val="22"/>
          <w:szCs w:val="22"/>
          <w:lang w:val="ro-RO"/>
        </w:rPr>
      </w:pPr>
      <w:r w:rsidRPr="00543C14">
        <w:rPr>
          <w:rFonts w:ascii="Tahoma" w:hAnsi="Tahoma" w:cs="Tahoma"/>
          <w:bCs/>
          <w:sz w:val="22"/>
          <w:szCs w:val="22"/>
          <w:lang w:val="ro-RO"/>
        </w:rPr>
        <w:t xml:space="preserve">nr.____ </w:t>
      </w:r>
      <w:r>
        <w:rPr>
          <w:rFonts w:ascii="Tahoma" w:hAnsi="Tahoma" w:cs="Tahoma"/>
          <w:bCs/>
          <w:sz w:val="22"/>
          <w:szCs w:val="22"/>
          <w:lang w:val="ro-RO"/>
        </w:rPr>
        <w:t xml:space="preserve">din </w:t>
      </w:r>
      <w:r w:rsidRPr="00543C14">
        <w:rPr>
          <w:rFonts w:ascii="Tahoma" w:hAnsi="Tahoma" w:cs="Tahoma"/>
          <w:bCs/>
          <w:sz w:val="22"/>
          <w:szCs w:val="22"/>
          <w:lang w:val="ro-RO"/>
        </w:rPr>
        <w:t>ziua___</w:t>
      </w:r>
      <w:r w:rsidRPr="000C3B62">
        <w:rPr>
          <w:rFonts w:ascii="Tahoma" w:hAnsi="Tahoma" w:cs="Tahoma"/>
          <w:bCs/>
          <w:sz w:val="22"/>
          <w:szCs w:val="22"/>
          <w:lang w:val="ro-RO"/>
        </w:rPr>
        <w:t xml:space="preserve"> </w:t>
      </w:r>
      <w:r w:rsidRPr="00543C14">
        <w:rPr>
          <w:rFonts w:ascii="Tahoma" w:hAnsi="Tahoma" w:cs="Tahoma"/>
          <w:bCs/>
          <w:sz w:val="22"/>
          <w:szCs w:val="22"/>
          <w:lang w:val="ro-RO"/>
        </w:rPr>
        <w:t>luna _____</w:t>
      </w:r>
      <w:r w:rsidRPr="000C3B62">
        <w:rPr>
          <w:rFonts w:ascii="Tahoma" w:hAnsi="Tahoma" w:cs="Tahoma"/>
          <w:bCs/>
          <w:sz w:val="22"/>
          <w:szCs w:val="22"/>
          <w:lang w:val="ro-RO"/>
        </w:rPr>
        <w:t xml:space="preserve"> </w:t>
      </w:r>
      <w:r w:rsidRPr="00543C14">
        <w:rPr>
          <w:rFonts w:ascii="Tahoma" w:hAnsi="Tahoma" w:cs="Tahoma"/>
          <w:bCs/>
          <w:sz w:val="22"/>
          <w:szCs w:val="22"/>
          <w:lang w:val="ro-RO"/>
        </w:rPr>
        <w:t>anul_____</w:t>
      </w:r>
    </w:p>
    <w:p w:rsidR="00812A82" w:rsidRPr="00C43337" w:rsidRDefault="00812A82" w:rsidP="00413D7D">
      <w:pPr>
        <w:spacing w:before="120" w:after="120"/>
        <w:jc w:val="both"/>
        <w:rPr>
          <w:rFonts w:ascii="Tahoma" w:hAnsi="Tahoma" w:cs="Tahoma"/>
          <w:sz w:val="22"/>
          <w:szCs w:val="22"/>
          <w:lang w:val="ro-RO"/>
        </w:rPr>
      </w:pPr>
    </w:p>
    <w:p w:rsidR="00812A82" w:rsidRPr="00C43337" w:rsidRDefault="006B7B48" w:rsidP="00413D7D">
      <w:pPr>
        <w:pStyle w:val="Heading1"/>
        <w:spacing w:before="120" w:after="120"/>
        <w:ind w:firstLine="720"/>
        <w:jc w:val="both"/>
        <w:rPr>
          <w:rFonts w:ascii="Tahoma" w:hAnsi="Tahoma" w:cs="Tahoma"/>
          <w:sz w:val="22"/>
          <w:szCs w:val="22"/>
          <w:lang w:val="ro-RO"/>
        </w:rPr>
      </w:pPr>
      <w:r w:rsidRPr="00C43337">
        <w:rPr>
          <w:rFonts w:ascii="Tahoma" w:hAnsi="Tahoma" w:cs="Tahoma"/>
          <w:sz w:val="22"/>
          <w:szCs w:val="22"/>
          <w:lang w:val="ro-RO"/>
        </w:rPr>
        <w:t>Î</w:t>
      </w:r>
      <w:r w:rsidR="00D80E57" w:rsidRPr="00C43337">
        <w:rPr>
          <w:rFonts w:ascii="Tahoma" w:hAnsi="Tahoma" w:cs="Tahoma"/>
          <w:sz w:val="22"/>
          <w:szCs w:val="22"/>
          <w:lang w:val="ro-RO"/>
        </w:rPr>
        <w:t>ntre p</w:t>
      </w:r>
      <w:r w:rsidRPr="00C43337">
        <w:rPr>
          <w:rFonts w:ascii="Tahoma" w:hAnsi="Tahoma" w:cs="Tahoma"/>
          <w:sz w:val="22"/>
          <w:szCs w:val="22"/>
          <w:lang w:val="ro-RO"/>
        </w:rPr>
        <w:t>ă</w:t>
      </w:r>
      <w:r w:rsidR="00D80E57" w:rsidRPr="00C43337">
        <w:rPr>
          <w:rFonts w:ascii="Tahoma" w:hAnsi="Tahoma" w:cs="Tahoma"/>
          <w:sz w:val="22"/>
          <w:szCs w:val="22"/>
          <w:lang w:val="ro-RO"/>
        </w:rPr>
        <w:t>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ile </w:t>
      </w:r>
      <w:r w:rsidR="00812A82" w:rsidRPr="00C43337">
        <w:rPr>
          <w:rFonts w:ascii="Tahoma" w:hAnsi="Tahoma" w:cs="Tahoma"/>
          <w:sz w:val="22"/>
          <w:szCs w:val="22"/>
          <w:lang w:val="ro-RO"/>
        </w:rPr>
        <w:t>contractante</w:t>
      </w:r>
    </w:p>
    <w:p w:rsidR="00FC4B42" w:rsidRPr="00C43337" w:rsidRDefault="00FC4B42" w:rsidP="00413D7D">
      <w:pPr>
        <w:spacing w:before="120" w:after="120"/>
        <w:ind w:firstLine="720"/>
        <w:jc w:val="both"/>
        <w:rPr>
          <w:rFonts w:ascii="Tahoma" w:hAnsi="Tahoma" w:cs="Tahoma"/>
          <w:sz w:val="22"/>
          <w:szCs w:val="22"/>
          <w:lang w:val="ro-RO"/>
        </w:rPr>
      </w:pPr>
    </w:p>
    <w:p w:rsidR="008C6385" w:rsidRPr="00C43337" w:rsidRDefault="00E3539A" w:rsidP="00413D7D">
      <w:pPr>
        <w:spacing w:before="120" w:after="120"/>
        <w:ind w:firstLine="720"/>
        <w:jc w:val="both"/>
        <w:rPr>
          <w:rFonts w:ascii="Tahoma" w:hAnsi="Tahoma" w:cs="Tahoma"/>
          <w:sz w:val="22"/>
          <w:szCs w:val="22"/>
          <w:lang w:val="ro-RO"/>
        </w:rPr>
      </w:pPr>
      <w:r>
        <w:rPr>
          <w:rFonts w:ascii="Tahoma" w:hAnsi="Tahoma" w:cs="Tahoma"/>
          <w:b/>
          <w:sz w:val="22"/>
          <w:szCs w:val="22"/>
          <w:lang w:val="ro-RO"/>
        </w:rPr>
        <w:t>Compania</w:t>
      </w:r>
      <w:r w:rsidR="00FC4B42" w:rsidRPr="00C43337">
        <w:rPr>
          <w:rFonts w:ascii="Tahoma" w:hAnsi="Tahoma" w:cs="Tahoma"/>
          <w:b/>
          <w:sz w:val="22"/>
          <w:szCs w:val="22"/>
          <w:lang w:val="ro-RO"/>
        </w:rPr>
        <w:t xml:space="preserve"> </w:t>
      </w:r>
      <w:r w:rsidR="00D73119" w:rsidRPr="00C43337">
        <w:rPr>
          <w:rFonts w:ascii="Tahoma" w:hAnsi="Tahoma" w:cs="Tahoma"/>
          <w:b/>
          <w:sz w:val="22"/>
          <w:szCs w:val="22"/>
          <w:lang w:val="ro-RO"/>
        </w:rPr>
        <w:t>............</w:t>
      </w:r>
      <w:r w:rsidR="00FC4B42" w:rsidRPr="00C43337">
        <w:rPr>
          <w:rFonts w:ascii="Tahoma" w:hAnsi="Tahoma" w:cs="Tahoma"/>
          <w:sz w:val="22"/>
          <w:szCs w:val="22"/>
          <w:lang w:val="ro-RO"/>
        </w:rPr>
        <w:t xml:space="preserve">, cu </w:t>
      </w:r>
      <w:r w:rsidR="00AE4EAE" w:rsidRPr="00C43337">
        <w:rPr>
          <w:rFonts w:ascii="Tahoma" w:hAnsi="Tahoma" w:cs="Tahoma"/>
          <w:sz w:val="22"/>
          <w:szCs w:val="22"/>
          <w:lang w:val="ro-RO"/>
        </w:rPr>
        <w:t>s</w:t>
      </w:r>
      <w:r w:rsidR="00FC4B42" w:rsidRPr="00C43337">
        <w:rPr>
          <w:rFonts w:ascii="Tahoma" w:hAnsi="Tahoma" w:cs="Tahoma"/>
          <w:sz w:val="22"/>
          <w:szCs w:val="22"/>
          <w:lang w:val="ro-RO"/>
        </w:rPr>
        <w:t xml:space="preserve">ediul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896328" w:rsidRPr="00C43337">
        <w:rPr>
          <w:rFonts w:ascii="Tahoma" w:hAnsi="Tahoma" w:cs="Tahoma"/>
          <w:sz w:val="22"/>
          <w:szCs w:val="22"/>
          <w:lang w:val="ro-RO"/>
        </w:rPr>
        <w:t>.......</w:t>
      </w:r>
      <w:r w:rsidR="00D73119" w:rsidRPr="00C43337">
        <w:rPr>
          <w:rFonts w:ascii="Tahoma" w:hAnsi="Tahoma" w:cs="Tahoma"/>
          <w:sz w:val="22"/>
          <w:szCs w:val="22"/>
          <w:lang w:val="ro-RO"/>
        </w:rPr>
        <w:t>..................</w:t>
      </w:r>
      <w:r w:rsidR="00FC4B42" w:rsidRPr="00C43337">
        <w:rPr>
          <w:rFonts w:ascii="Tahoma" w:hAnsi="Tahoma" w:cs="Tahoma"/>
          <w:sz w:val="22"/>
          <w:szCs w:val="22"/>
          <w:lang w:val="ro-RO"/>
        </w:rPr>
        <w:t>, cod po</w:t>
      </w:r>
      <w:r w:rsidR="00E15EBB" w:rsidRPr="00C43337">
        <w:rPr>
          <w:rFonts w:ascii="Tahoma" w:hAnsi="Tahoma" w:cs="Tahoma"/>
          <w:sz w:val="22"/>
          <w:szCs w:val="22"/>
          <w:lang w:val="ro-RO"/>
        </w:rPr>
        <w:t>ş</w:t>
      </w:r>
      <w:r w:rsidR="00FC4B42" w:rsidRPr="00C43337">
        <w:rPr>
          <w:rFonts w:ascii="Tahoma" w:hAnsi="Tahoma" w:cs="Tahoma"/>
          <w:sz w:val="22"/>
          <w:szCs w:val="22"/>
          <w:lang w:val="ro-RO"/>
        </w:rPr>
        <w:t xml:space="preserve">tal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tel.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fax </w:t>
      </w:r>
      <w:r w:rsidR="00D73119" w:rsidRPr="00C43337">
        <w:rPr>
          <w:rFonts w:ascii="Tahoma" w:hAnsi="Tahoma" w:cs="Tahoma"/>
          <w:sz w:val="22"/>
          <w:szCs w:val="22"/>
          <w:lang w:val="ro-RO"/>
        </w:rPr>
        <w:t>.............</w:t>
      </w:r>
      <w:r w:rsidR="00FC4B42" w:rsidRPr="00C43337">
        <w:rPr>
          <w:rFonts w:ascii="Tahoma" w:hAnsi="Tahoma" w:cs="Tahoma"/>
          <w:sz w:val="22"/>
          <w:szCs w:val="22"/>
          <w:lang w:val="ro-RO"/>
        </w:rPr>
        <w:t>,</w:t>
      </w:r>
      <w:r w:rsidR="00E43433" w:rsidRPr="00C43337">
        <w:rPr>
          <w:rFonts w:ascii="Tahoma" w:hAnsi="Tahoma" w:cs="Tahoma"/>
          <w:sz w:val="22"/>
          <w:szCs w:val="22"/>
          <w:lang w:val="ro-RO"/>
        </w:rPr>
        <w:t xml:space="preserve"> </w:t>
      </w:r>
      <w:r w:rsidR="00FC4B42" w:rsidRPr="00C43337">
        <w:rPr>
          <w:rFonts w:ascii="Tahoma" w:hAnsi="Tahoma" w:cs="Tahoma"/>
          <w:sz w:val="22"/>
          <w:szCs w:val="22"/>
          <w:lang w:val="ro-RO"/>
        </w:rPr>
        <w:t xml:space="preserve">cu atributul fiscal RO,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nmatriculat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FC4B42" w:rsidRPr="00C43337">
        <w:rPr>
          <w:rFonts w:ascii="Tahoma" w:hAnsi="Tahoma" w:cs="Tahoma"/>
          <w:sz w:val="22"/>
          <w:szCs w:val="22"/>
          <w:lang w:val="ro-RO"/>
        </w:rPr>
        <w:t xml:space="preserve">registrului </w:t>
      </w:r>
      <w:r w:rsidR="00D80E57" w:rsidRPr="00C43337">
        <w:rPr>
          <w:rFonts w:ascii="Tahoma" w:hAnsi="Tahoma" w:cs="Tahoma"/>
          <w:sz w:val="22"/>
          <w:szCs w:val="22"/>
          <w:lang w:val="ro-RO"/>
        </w:rPr>
        <w:t>comer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ului </w:t>
      </w:r>
      <w:r w:rsidR="00FC4B42" w:rsidRPr="00C43337">
        <w:rPr>
          <w:rFonts w:ascii="Tahoma" w:hAnsi="Tahoma" w:cs="Tahoma"/>
          <w:sz w:val="22"/>
          <w:szCs w:val="22"/>
          <w:lang w:val="ro-RO"/>
        </w:rPr>
        <w:t>la nr.</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w:t>
      </w:r>
      <w:r w:rsidR="00E43433" w:rsidRPr="00C43337">
        <w:rPr>
          <w:rFonts w:ascii="Tahoma" w:hAnsi="Tahoma" w:cs="Tahoma"/>
          <w:sz w:val="22"/>
          <w:szCs w:val="22"/>
          <w:lang w:val="ro-RO"/>
        </w:rPr>
        <w:t xml:space="preserve"> </w:t>
      </w:r>
      <w:r w:rsidR="00FC4B42" w:rsidRPr="00C43337">
        <w:rPr>
          <w:rFonts w:ascii="Tahoma" w:hAnsi="Tahoma" w:cs="Tahoma"/>
          <w:sz w:val="22"/>
          <w:szCs w:val="22"/>
          <w:lang w:val="ro-RO"/>
        </w:rPr>
        <w:t>cont de virament nr</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deschis la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titular al </w:t>
      </w:r>
      <w:r w:rsidR="00D80E57" w:rsidRPr="00C43337">
        <w:rPr>
          <w:rFonts w:ascii="Tahoma" w:hAnsi="Tahoma" w:cs="Tahoma"/>
          <w:sz w:val="22"/>
          <w:szCs w:val="22"/>
          <w:lang w:val="ro-RO"/>
        </w:rPr>
        <w:t>licen</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ei </w:t>
      </w:r>
      <w:r w:rsidR="00FC4B42" w:rsidRPr="00C43337">
        <w:rPr>
          <w:rFonts w:ascii="Tahoma" w:hAnsi="Tahoma" w:cs="Tahoma"/>
          <w:sz w:val="22"/>
          <w:szCs w:val="22"/>
          <w:lang w:val="ro-RO"/>
        </w:rPr>
        <w:t>ANRE de furnizare</w:t>
      </w:r>
      <w:r w:rsidR="00A43540" w:rsidRPr="00C43337">
        <w:rPr>
          <w:rFonts w:ascii="Tahoma" w:hAnsi="Tahoma" w:cs="Tahoma"/>
          <w:sz w:val="22"/>
          <w:szCs w:val="22"/>
          <w:lang w:val="ro-RO"/>
        </w:rPr>
        <w:t>/producere</w:t>
      </w:r>
      <w:r w:rsidR="00FC4B42" w:rsidRPr="00C43337">
        <w:rPr>
          <w:rFonts w:ascii="Tahoma" w:hAnsi="Tahoma" w:cs="Tahoma"/>
          <w:sz w:val="22"/>
          <w:szCs w:val="22"/>
          <w:lang w:val="ro-RO"/>
        </w:rPr>
        <w:t xml:space="preserve"> nr. </w:t>
      </w:r>
      <w:r w:rsidR="00D73119" w:rsidRPr="00C43337">
        <w:rPr>
          <w:rFonts w:ascii="Tahoma" w:hAnsi="Tahoma" w:cs="Tahoma"/>
          <w:sz w:val="22"/>
          <w:szCs w:val="22"/>
          <w:lang w:val="ro-RO"/>
        </w:rPr>
        <w:t>................</w:t>
      </w:r>
      <w:r w:rsidR="00FC4B42" w:rsidRPr="00C43337">
        <w:rPr>
          <w:rFonts w:ascii="Tahoma" w:hAnsi="Tahoma" w:cs="Tahoma"/>
          <w:sz w:val="22"/>
          <w:szCs w:val="22"/>
          <w:lang w:val="ro-RO"/>
        </w:rPr>
        <w:t>,</w:t>
      </w:r>
      <w:r w:rsidR="00D73119" w:rsidRPr="00C43337">
        <w:rPr>
          <w:rFonts w:ascii="Tahoma" w:hAnsi="Tahoma" w:cs="Tahoma"/>
          <w:sz w:val="22"/>
          <w:szCs w:val="22"/>
          <w:lang w:val="ro-RO"/>
        </w:rPr>
        <w:t xml:space="preserve"> cod EIC</w:t>
      </w:r>
      <w:r w:rsidR="00FC4B42" w:rsidRPr="00C43337">
        <w:rPr>
          <w:rFonts w:ascii="Tahoma" w:hAnsi="Tahoma" w:cs="Tahoma"/>
          <w:sz w:val="22"/>
          <w:szCs w:val="22"/>
          <w:lang w:val="ro-RO"/>
        </w:rPr>
        <w:t xml:space="preserve"> </w:t>
      </w:r>
      <w:r w:rsidR="008C6385" w:rsidRPr="00C43337">
        <w:rPr>
          <w:rFonts w:ascii="Tahoma" w:hAnsi="Tahoma" w:cs="Tahoma"/>
          <w:sz w:val="22"/>
          <w:szCs w:val="22"/>
          <w:lang w:val="ro-RO"/>
        </w:rPr>
        <w:t>............</w:t>
      </w:r>
      <w:r w:rsidR="00D80E57" w:rsidRPr="00C43337">
        <w:rPr>
          <w:rFonts w:ascii="Tahoma" w:hAnsi="Tahoma" w:cs="Tahoma"/>
          <w:sz w:val="22"/>
          <w:szCs w:val="22"/>
          <w:lang w:val="ro-RO"/>
        </w:rPr>
        <w:t>reprezentat</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 </w:t>
      </w:r>
      <w:r w:rsidR="00FC4B42" w:rsidRPr="00C43337">
        <w:rPr>
          <w:rFonts w:ascii="Tahoma" w:hAnsi="Tahoma" w:cs="Tahoma"/>
          <w:sz w:val="22"/>
          <w:szCs w:val="22"/>
          <w:lang w:val="ro-RO"/>
        </w:rPr>
        <w:t xml:space="preserve">legal prin </w:t>
      </w:r>
      <w:r w:rsidR="00D73119" w:rsidRPr="00C43337">
        <w:rPr>
          <w:rFonts w:ascii="Tahoma" w:hAnsi="Tahoma" w:cs="Tahoma"/>
          <w:sz w:val="22"/>
          <w:szCs w:val="22"/>
          <w:lang w:val="ro-RO"/>
        </w:rPr>
        <w:t>.............</w:t>
      </w:r>
      <w:r w:rsidR="00FC4B42" w:rsidRPr="00C43337">
        <w:rPr>
          <w:rFonts w:ascii="Tahoma" w:hAnsi="Tahoma" w:cs="Tahoma"/>
          <w:sz w:val="22"/>
          <w:szCs w:val="22"/>
          <w:lang w:val="ro-RO"/>
        </w:rPr>
        <w:t xml:space="preserve"> ,</w:t>
      </w:r>
    </w:p>
    <w:p w:rsidR="00FC4B42" w:rsidRPr="00C43337" w:rsidRDefault="00FC4B42" w:rsidP="00413D7D">
      <w:pPr>
        <w:spacing w:before="120" w:after="120"/>
        <w:jc w:val="both"/>
        <w:rPr>
          <w:rFonts w:ascii="Tahoma" w:hAnsi="Tahoma" w:cs="Tahoma"/>
          <w:sz w:val="22"/>
          <w:szCs w:val="22"/>
          <w:lang w:val="ro-RO"/>
        </w:rPr>
      </w:pPr>
      <w:r w:rsidRPr="00C43337">
        <w:rPr>
          <w:rFonts w:ascii="Tahoma" w:hAnsi="Tahoma" w:cs="Tahoma"/>
          <w:sz w:val="22"/>
          <w:szCs w:val="22"/>
          <w:lang w:val="ro-RO"/>
        </w:rPr>
        <w:t xml:space="preserve"> </w:t>
      </w:r>
      <w:r w:rsidR="00D80E57" w:rsidRPr="00C43337">
        <w:rPr>
          <w:rFonts w:ascii="Tahoma" w:hAnsi="Tahoma" w:cs="Tahoma"/>
          <w:sz w:val="22"/>
          <w:szCs w:val="22"/>
          <w:lang w:val="ro-RO"/>
        </w:rPr>
        <w:t>av</w:t>
      </w:r>
      <w:r w:rsidR="006B7B48" w:rsidRPr="00C43337">
        <w:rPr>
          <w:rFonts w:ascii="Tahoma" w:hAnsi="Tahoma" w:cs="Tahoma"/>
          <w:sz w:val="22"/>
          <w:szCs w:val="22"/>
          <w:lang w:val="ro-RO"/>
        </w:rPr>
        <w:t>â</w:t>
      </w:r>
      <w:r w:rsidR="00D80E57" w:rsidRPr="00C43337">
        <w:rPr>
          <w:rFonts w:ascii="Tahoma" w:hAnsi="Tahoma" w:cs="Tahoma"/>
          <w:sz w:val="22"/>
          <w:szCs w:val="22"/>
          <w:lang w:val="ro-RO"/>
        </w:rPr>
        <w:t xml:space="preserve">nd </w:t>
      </w:r>
      <w:r w:rsidRPr="00C43337">
        <w:rPr>
          <w:rFonts w:ascii="Tahoma" w:hAnsi="Tahoma" w:cs="Tahoma"/>
          <w:sz w:val="22"/>
          <w:szCs w:val="22"/>
          <w:lang w:val="ro-RO"/>
        </w:rPr>
        <w:t xml:space="preserve">calitatea de </w:t>
      </w:r>
      <w:r w:rsidRPr="00C43337">
        <w:rPr>
          <w:rFonts w:ascii="Tahoma" w:hAnsi="Tahoma" w:cs="Tahoma"/>
          <w:b/>
          <w:sz w:val="22"/>
          <w:szCs w:val="22"/>
          <w:lang w:val="ro-RO"/>
        </w:rPr>
        <w:t>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rPr>
        <w:t>tor</w:t>
      </w:r>
      <w:r w:rsidRPr="00C43337">
        <w:rPr>
          <w:rFonts w:ascii="Tahoma" w:hAnsi="Tahoma" w:cs="Tahoma"/>
          <w:sz w:val="22"/>
          <w:szCs w:val="22"/>
          <w:lang w:val="ro-RO"/>
        </w:rPr>
        <w:t>, pe de o parte,</w:t>
      </w:r>
    </w:p>
    <w:p w:rsidR="00BB10A0" w:rsidRPr="00C43337" w:rsidRDefault="00BB10A0" w:rsidP="00413D7D">
      <w:pPr>
        <w:spacing w:before="120" w:after="120"/>
        <w:ind w:firstLine="720"/>
        <w:jc w:val="both"/>
        <w:rPr>
          <w:rFonts w:ascii="Tahoma" w:hAnsi="Tahoma" w:cs="Tahoma"/>
          <w:sz w:val="22"/>
          <w:szCs w:val="22"/>
          <w:lang w:val="ro-RO"/>
        </w:rPr>
      </w:pPr>
    </w:p>
    <w:p w:rsidR="00812A82" w:rsidRPr="00C43337" w:rsidRDefault="00E3539A" w:rsidP="00413D7D">
      <w:pPr>
        <w:spacing w:before="120" w:after="120"/>
        <w:ind w:firstLine="720"/>
        <w:rPr>
          <w:rFonts w:ascii="Tahoma" w:hAnsi="Tahoma" w:cs="Tahoma"/>
          <w:sz w:val="22"/>
          <w:szCs w:val="22"/>
          <w:lang w:val="ro-RO"/>
        </w:rPr>
      </w:pPr>
      <w:r>
        <w:rPr>
          <w:rFonts w:ascii="Tahoma" w:hAnsi="Tahoma" w:cs="Tahoma"/>
          <w:b/>
          <w:sz w:val="22"/>
          <w:szCs w:val="22"/>
          <w:lang w:val="ro-RO"/>
        </w:rPr>
        <w:t>Compania</w:t>
      </w:r>
      <w:r w:rsidR="00D73119" w:rsidRPr="00C43337">
        <w:rPr>
          <w:rFonts w:ascii="Tahoma" w:hAnsi="Tahoma" w:cs="Tahoma"/>
          <w:b/>
          <w:sz w:val="22"/>
          <w:szCs w:val="22"/>
          <w:lang w:val="ro-RO"/>
        </w:rPr>
        <w:t>............</w:t>
      </w:r>
      <w:r w:rsidR="00D73119" w:rsidRPr="00C43337">
        <w:rPr>
          <w:rFonts w:ascii="Tahoma" w:hAnsi="Tahoma" w:cs="Tahoma"/>
          <w:sz w:val="22"/>
          <w:szCs w:val="22"/>
          <w:lang w:val="ro-RO"/>
        </w:rPr>
        <w:t xml:space="preserve">, cu </w:t>
      </w:r>
      <w:r w:rsidR="00AE4EAE" w:rsidRPr="00C43337">
        <w:rPr>
          <w:rFonts w:ascii="Tahoma" w:hAnsi="Tahoma" w:cs="Tahoma"/>
          <w:sz w:val="22"/>
          <w:szCs w:val="22"/>
          <w:lang w:val="ro-RO"/>
        </w:rPr>
        <w:t>s</w:t>
      </w:r>
      <w:r w:rsidR="00D73119" w:rsidRPr="00C43337">
        <w:rPr>
          <w:rFonts w:ascii="Tahoma" w:hAnsi="Tahoma" w:cs="Tahoma"/>
          <w:sz w:val="22"/>
          <w:szCs w:val="22"/>
          <w:lang w:val="ro-RO"/>
        </w:rPr>
        <w:t xml:space="preserve">ediul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896328" w:rsidRPr="00C43337">
        <w:rPr>
          <w:rFonts w:ascii="Tahoma" w:hAnsi="Tahoma" w:cs="Tahoma"/>
          <w:sz w:val="22"/>
          <w:szCs w:val="22"/>
          <w:lang w:val="ro-RO"/>
        </w:rPr>
        <w:t>.........</w:t>
      </w:r>
      <w:r w:rsidR="00D73119" w:rsidRPr="00C43337">
        <w:rPr>
          <w:rFonts w:ascii="Tahoma" w:hAnsi="Tahoma" w:cs="Tahoma"/>
          <w:sz w:val="22"/>
          <w:szCs w:val="22"/>
          <w:lang w:val="ro-RO"/>
        </w:rPr>
        <w:t>................, cod po</w:t>
      </w:r>
      <w:r w:rsidR="00E15EBB" w:rsidRPr="00C43337">
        <w:rPr>
          <w:rFonts w:ascii="Tahoma" w:hAnsi="Tahoma" w:cs="Tahoma"/>
          <w:sz w:val="22"/>
          <w:szCs w:val="22"/>
          <w:lang w:val="ro-RO"/>
        </w:rPr>
        <w:t>ş</w:t>
      </w:r>
      <w:r w:rsidR="00D73119" w:rsidRPr="00C43337">
        <w:rPr>
          <w:rFonts w:ascii="Tahoma" w:hAnsi="Tahoma" w:cs="Tahoma"/>
          <w:sz w:val="22"/>
          <w:szCs w:val="22"/>
          <w:lang w:val="ro-RO"/>
        </w:rPr>
        <w:t xml:space="preserve">tal ............, tel. .............., fax ............, cu atributul fiscal RO,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nmatriculat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D73119" w:rsidRPr="00C43337">
        <w:rPr>
          <w:rFonts w:ascii="Tahoma" w:hAnsi="Tahoma" w:cs="Tahoma"/>
          <w:sz w:val="22"/>
          <w:szCs w:val="22"/>
          <w:lang w:val="ro-RO"/>
        </w:rPr>
        <w:t xml:space="preserve">registrului </w:t>
      </w:r>
      <w:r w:rsidR="00D80E57" w:rsidRPr="00C43337">
        <w:rPr>
          <w:rFonts w:ascii="Tahoma" w:hAnsi="Tahoma" w:cs="Tahoma"/>
          <w:sz w:val="22"/>
          <w:szCs w:val="22"/>
          <w:lang w:val="ro-RO"/>
        </w:rPr>
        <w:t>comer</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ului </w:t>
      </w:r>
      <w:r w:rsidR="00D73119" w:rsidRPr="00C43337">
        <w:rPr>
          <w:rFonts w:ascii="Tahoma" w:hAnsi="Tahoma" w:cs="Tahoma"/>
          <w:sz w:val="22"/>
          <w:szCs w:val="22"/>
          <w:lang w:val="ro-RO"/>
        </w:rPr>
        <w:t>la nr................. ,</w:t>
      </w:r>
      <w:r w:rsidR="004E558E" w:rsidRPr="00C43337">
        <w:rPr>
          <w:rFonts w:ascii="Tahoma" w:hAnsi="Tahoma" w:cs="Tahoma"/>
          <w:sz w:val="22"/>
          <w:szCs w:val="22"/>
          <w:lang w:val="ro-RO"/>
        </w:rPr>
        <w:t xml:space="preserve"> </w:t>
      </w:r>
      <w:r w:rsidR="00D73119" w:rsidRPr="00C43337">
        <w:rPr>
          <w:rFonts w:ascii="Tahoma" w:hAnsi="Tahoma" w:cs="Tahoma"/>
          <w:sz w:val="22"/>
          <w:szCs w:val="22"/>
          <w:lang w:val="ro-RO"/>
        </w:rPr>
        <w:t xml:space="preserve">cont de virament nr......................, deschis la ........................ titular al </w:t>
      </w:r>
      <w:r w:rsidR="00D80E57" w:rsidRPr="00C43337">
        <w:rPr>
          <w:rFonts w:ascii="Tahoma" w:hAnsi="Tahoma" w:cs="Tahoma"/>
          <w:sz w:val="22"/>
          <w:szCs w:val="22"/>
          <w:lang w:val="ro-RO"/>
        </w:rPr>
        <w:t>licen</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ei </w:t>
      </w:r>
      <w:r w:rsidR="00D73119" w:rsidRPr="00C43337">
        <w:rPr>
          <w:rFonts w:ascii="Tahoma" w:hAnsi="Tahoma" w:cs="Tahoma"/>
          <w:sz w:val="22"/>
          <w:szCs w:val="22"/>
          <w:lang w:val="ro-RO"/>
        </w:rPr>
        <w:t>ANRE de furnizare</w:t>
      </w:r>
      <w:r w:rsidR="009A1FD3" w:rsidRPr="00C43337">
        <w:rPr>
          <w:rFonts w:ascii="Tahoma" w:hAnsi="Tahoma" w:cs="Tahoma"/>
          <w:sz w:val="22"/>
          <w:szCs w:val="22"/>
          <w:lang w:val="ro-RO"/>
        </w:rPr>
        <w:t>/producere</w:t>
      </w:r>
      <w:r w:rsidR="00AE4EAE" w:rsidRPr="00C43337">
        <w:rPr>
          <w:rFonts w:ascii="Tahoma" w:hAnsi="Tahoma" w:cs="Tahoma"/>
          <w:sz w:val="22"/>
          <w:szCs w:val="22"/>
          <w:lang w:val="ro-RO"/>
        </w:rPr>
        <w:t>/distribuție/</w:t>
      </w:r>
      <w:r w:rsidR="00AA2D26" w:rsidRPr="00C43337">
        <w:rPr>
          <w:rFonts w:ascii="Tahoma" w:hAnsi="Tahoma" w:cs="Tahoma"/>
          <w:sz w:val="22"/>
          <w:szCs w:val="22"/>
          <w:lang w:val="ro-RO"/>
        </w:rPr>
        <w:t xml:space="preserve"> </w:t>
      </w:r>
      <w:r w:rsidR="00AE4EAE" w:rsidRPr="00C43337">
        <w:rPr>
          <w:rFonts w:ascii="Tahoma" w:hAnsi="Tahoma" w:cs="Tahoma"/>
          <w:sz w:val="22"/>
          <w:szCs w:val="22"/>
          <w:lang w:val="ro-RO"/>
        </w:rPr>
        <w:t>transport</w:t>
      </w:r>
      <w:r w:rsidR="009A1FD3" w:rsidRPr="00C43337">
        <w:rPr>
          <w:rFonts w:ascii="Tahoma" w:hAnsi="Tahoma" w:cs="Tahoma"/>
          <w:sz w:val="22"/>
          <w:szCs w:val="22"/>
          <w:lang w:val="ro-RO"/>
        </w:rPr>
        <w:t xml:space="preserve"> </w:t>
      </w:r>
      <w:r w:rsidR="00D73119" w:rsidRPr="00C43337">
        <w:rPr>
          <w:rFonts w:ascii="Tahoma" w:hAnsi="Tahoma" w:cs="Tahoma"/>
          <w:sz w:val="22"/>
          <w:szCs w:val="22"/>
          <w:lang w:val="ro-RO"/>
        </w:rPr>
        <w:t>nr. ................, cod EIC</w:t>
      </w:r>
      <w:r w:rsidR="008C6385" w:rsidRPr="00C43337">
        <w:rPr>
          <w:rFonts w:ascii="Tahoma" w:hAnsi="Tahoma" w:cs="Tahoma"/>
          <w:sz w:val="22"/>
          <w:szCs w:val="22"/>
          <w:lang w:val="ro-RO"/>
        </w:rPr>
        <w:t>................</w:t>
      </w:r>
      <w:r w:rsidR="00D73119" w:rsidRPr="00C43337">
        <w:rPr>
          <w:rFonts w:ascii="Tahoma" w:hAnsi="Tahoma" w:cs="Tahoma"/>
          <w:sz w:val="22"/>
          <w:szCs w:val="22"/>
          <w:lang w:val="ro-RO"/>
        </w:rPr>
        <w:t xml:space="preserve"> </w:t>
      </w:r>
      <w:r w:rsidR="00D80E57" w:rsidRPr="00C43337">
        <w:rPr>
          <w:rFonts w:ascii="Tahoma" w:hAnsi="Tahoma" w:cs="Tahoma"/>
          <w:sz w:val="22"/>
          <w:szCs w:val="22"/>
          <w:lang w:val="ro-RO"/>
        </w:rPr>
        <w:t>reprezentat</w:t>
      </w:r>
      <w:r w:rsidR="006B7B48" w:rsidRPr="00C43337">
        <w:rPr>
          <w:rFonts w:ascii="Tahoma" w:hAnsi="Tahoma" w:cs="Tahoma"/>
          <w:sz w:val="22"/>
          <w:szCs w:val="22"/>
          <w:lang w:val="ro-RO"/>
        </w:rPr>
        <w:t>ă</w:t>
      </w:r>
      <w:r w:rsidR="00D80E57" w:rsidRPr="00C43337">
        <w:rPr>
          <w:rFonts w:ascii="Tahoma" w:hAnsi="Tahoma" w:cs="Tahoma"/>
          <w:sz w:val="22"/>
          <w:szCs w:val="22"/>
          <w:lang w:val="ro-RO"/>
        </w:rPr>
        <w:t xml:space="preserve"> </w:t>
      </w:r>
      <w:r w:rsidR="00D73119" w:rsidRPr="00C43337">
        <w:rPr>
          <w:rFonts w:ascii="Tahoma" w:hAnsi="Tahoma" w:cs="Tahoma"/>
          <w:sz w:val="22"/>
          <w:szCs w:val="22"/>
          <w:lang w:val="ro-RO"/>
        </w:rPr>
        <w:t>legal prin .............</w:t>
      </w:r>
      <w:r w:rsidR="00626D19" w:rsidRPr="00C43337">
        <w:rPr>
          <w:rFonts w:ascii="Tahoma" w:hAnsi="Tahoma" w:cs="Tahoma"/>
          <w:sz w:val="22"/>
          <w:szCs w:val="22"/>
          <w:lang w:val="ro-RO"/>
        </w:rPr>
        <w:t xml:space="preserve">,                                      </w:t>
      </w:r>
      <w:r w:rsidR="00D73119" w:rsidRPr="00C43337">
        <w:rPr>
          <w:rFonts w:ascii="Tahoma" w:hAnsi="Tahoma" w:cs="Tahoma"/>
          <w:sz w:val="22"/>
          <w:szCs w:val="22"/>
          <w:lang w:val="ro-RO"/>
        </w:rPr>
        <w:t xml:space="preserve"> </w:t>
      </w:r>
      <w:r w:rsidR="00626D19" w:rsidRPr="00C43337">
        <w:rPr>
          <w:rFonts w:ascii="Tahoma" w:hAnsi="Tahoma" w:cs="Tahoma"/>
          <w:sz w:val="22"/>
          <w:szCs w:val="22"/>
          <w:lang w:val="ro-RO"/>
        </w:rPr>
        <w:t xml:space="preserve">         </w:t>
      </w:r>
      <w:r w:rsidR="00D80E57" w:rsidRPr="00C43337">
        <w:rPr>
          <w:rFonts w:ascii="Tahoma" w:hAnsi="Tahoma" w:cs="Tahoma"/>
          <w:sz w:val="22"/>
          <w:szCs w:val="22"/>
          <w:lang w:val="ro-RO"/>
        </w:rPr>
        <w:t>av</w:t>
      </w:r>
      <w:r w:rsidR="006B7B48" w:rsidRPr="00C43337">
        <w:rPr>
          <w:rFonts w:ascii="Tahoma" w:hAnsi="Tahoma" w:cs="Tahoma"/>
          <w:sz w:val="22"/>
          <w:szCs w:val="22"/>
          <w:lang w:val="ro-RO"/>
        </w:rPr>
        <w:t>â</w:t>
      </w:r>
      <w:r w:rsidR="00D80E57" w:rsidRPr="00C43337">
        <w:rPr>
          <w:rFonts w:ascii="Tahoma" w:hAnsi="Tahoma" w:cs="Tahoma"/>
          <w:sz w:val="22"/>
          <w:szCs w:val="22"/>
          <w:lang w:val="ro-RO"/>
        </w:rPr>
        <w:t xml:space="preserve">nd </w:t>
      </w:r>
      <w:r w:rsidR="00BB10A0" w:rsidRPr="00C43337">
        <w:rPr>
          <w:rFonts w:ascii="Tahoma" w:hAnsi="Tahoma" w:cs="Tahoma"/>
          <w:sz w:val="22"/>
          <w:szCs w:val="22"/>
          <w:lang w:val="ro-RO"/>
        </w:rPr>
        <w:t xml:space="preserve">calitatea de </w:t>
      </w:r>
      <w:r w:rsidR="00D80E57" w:rsidRPr="00C43337">
        <w:rPr>
          <w:rFonts w:ascii="Tahoma" w:hAnsi="Tahoma" w:cs="Tahoma"/>
          <w:b/>
          <w:sz w:val="22"/>
          <w:szCs w:val="22"/>
          <w:lang w:val="ro-RO"/>
        </w:rPr>
        <w:t>Cump</w:t>
      </w:r>
      <w:r w:rsidR="006B7B48" w:rsidRPr="00C43337">
        <w:rPr>
          <w:rFonts w:ascii="Tahoma" w:hAnsi="Tahoma" w:cs="Tahoma"/>
          <w:b/>
          <w:sz w:val="22"/>
          <w:szCs w:val="22"/>
          <w:lang w:val="ro-RO"/>
        </w:rPr>
        <w:t>ă</w:t>
      </w:r>
      <w:r w:rsidR="00D80E57" w:rsidRPr="00C43337">
        <w:rPr>
          <w:rFonts w:ascii="Tahoma" w:hAnsi="Tahoma" w:cs="Tahoma"/>
          <w:b/>
          <w:sz w:val="22"/>
          <w:szCs w:val="22"/>
          <w:lang w:val="ro-RO"/>
        </w:rPr>
        <w:t>r</w:t>
      </w:r>
      <w:r w:rsidR="006B7B48" w:rsidRPr="00C43337">
        <w:rPr>
          <w:rFonts w:ascii="Tahoma" w:hAnsi="Tahoma" w:cs="Tahoma"/>
          <w:b/>
          <w:sz w:val="22"/>
          <w:szCs w:val="22"/>
          <w:lang w:val="ro-RO"/>
        </w:rPr>
        <w:t>ă</w:t>
      </w:r>
      <w:r w:rsidR="00D80E57" w:rsidRPr="00C43337">
        <w:rPr>
          <w:rFonts w:ascii="Tahoma" w:hAnsi="Tahoma" w:cs="Tahoma"/>
          <w:b/>
          <w:sz w:val="22"/>
          <w:szCs w:val="22"/>
          <w:lang w:val="ro-RO"/>
        </w:rPr>
        <w:t>tor</w:t>
      </w:r>
      <w:r w:rsidR="00D80E57" w:rsidRPr="00C43337">
        <w:rPr>
          <w:rFonts w:ascii="Tahoma" w:hAnsi="Tahoma" w:cs="Tahoma"/>
          <w:sz w:val="22"/>
          <w:szCs w:val="22"/>
          <w:lang w:val="ro-RO"/>
        </w:rPr>
        <w:t xml:space="preserve"> </w:t>
      </w:r>
      <w:r w:rsidR="00BB10A0" w:rsidRPr="00C43337">
        <w:rPr>
          <w:rFonts w:ascii="Tahoma" w:hAnsi="Tahoma" w:cs="Tahoma"/>
          <w:sz w:val="22"/>
          <w:szCs w:val="22"/>
          <w:lang w:val="ro-RO"/>
        </w:rPr>
        <w:t>pe de alt</w:t>
      </w:r>
      <w:r w:rsidR="004D6199" w:rsidRPr="00C43337">
        <w:rPr>
          <w:rFonts w:ascii="Tahoma" w:hAnsi="Tahoma" w:cs="Tahoma"/>
          <w:sz w:val="22"/>
          <w:szCs w:val="22"/>
          <w:lang w:val="ro-RO"/>
        </w:rPr>
        <w:t>ă</w:t>
      </w:r>
      <w:r w:rsidR="00BB10A0" w:rsidRPr="00C43337">
        <w:rPr>
          <w:rFonts w:ascii="Tahoma" w:hAnsi="Tahoma" w:cs="Tahoma"/>
          <w:sz w:val="22"/>
          <w:szCs w:val="22"/>
          <w:lang w:val="ro-RO"/>
        </w:rPr>
        <w:t xml:space="preserve"> parte</w:t>
      </w:r>
      <w:r w:rsidR="00896328" w:rsidRPr="00C43337">
        <w:rPr>
          <w:rFonts w:ascii="Tahoma" w:hAnsi="Tahoma" w:cs="Tahoma"/>
          <w:sz w:val="22"/>
          <w:szCs w:val="22"/>
          <w:lang w:val="ro-RO"/>
        </w:rPr>
        <w:t xml:space="preserve">, </w:t>
      </w:r>
    </w:p>
    <w:p w:rsidR="00C1603B" w:rsidRPr="00C43337" w:rsidRDefault="00D80E57" w:rsidP="00413D7D">
      <w:pPr>
        <w:spacing w:before="120" w:after="120"/>
        <w:jc w:val="both"/>
        <w:rPr>
          <w:rFonts w:ascii="Tahoma" w:hAnsi="Tahoma" w:cs="Tahoma"/>
          <w:sz w:val="22"/>
          <w:szCs w:val="22"/>
          <w:lang w:val="ro-RO"/>
        </w:rPr>
      </w:pPr>
      <w:r w:rsidRPr="00C43337">
        <w:rPr>
          <w:rFonts w:ascii="Tahoma" w:hAnsi="Tahoma" w:cs="Tahoma"/>
          <w:sz w:val="22"/>
          <w:szCs w:val="22"/>
          <w:lang w:val="ro-RO"/>
        </w:rPr>
        <w:t>denumi</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C1603B" w:rsidRPr="00C43337">
        <w:rPr>
          <w:rFonts w:ascii="Tahoma" w:hAnsi="Tahoma" w:cs="Tahoma"/>
          <w:sz w:val="22"/>
          <w:szCs w:val="22"/>
          <w:lang w:val="ro-RO"/>
        </w:rPr>
        <w:t xml:space="preserve">colectiv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C1603B" w:rsidRPr="00C43337">
        <w:rPr>
          <w:rFonts w:ascii="Tahoma" w:hAnsi="Tahoma" w:cs="Tahoma"/>
          <w:sz w:val="22"/>
          <w:szCs w:val="22"/>
          <w:lang w:val="ro-RO"/>
        </w:rPr>
        <w:t xml:space="preserve">cele ce </w:t>
      </w:r>
      <w:r w:rsidRPr="00C43337">
        <w:rPr>
          <w:rFonts w:ascii="Tahoma" w:hAnsi="Tahoma" w:cs="Tahoma"/>
          <w:sz w:val="22"/>
          <w:szCs w:val="22"/>
          <w:lang w:val="ro-RO"/>
        </w:rPr>
        <w:t>urmeaz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C1603B" w:rsidRPr="00C43337">
        <w:rPr>
          <w:rFonts w:ascii="Tahoma" w:hAnsi="Tahoma" w:cs="Tahoma"/>
          <w:sz w:val="22"/>
          <w:szCs w:val="22"/>
          <w:lang w:val="ro-RO"/>
        </w:rPr>
        <w:t>“</w:t>
      </w:r>
      <w:r w:rsidRPr="00C43337">
        <w:rPr>
          <w:rFonts w:ascii="Tahoma" w:hAnsi="Tahoma" w:cs="Tahoma"/>
          <w:sz w:val="22"/>
          <w:szCs w:val="22"/>
          <w:lang w:val="ro-RO"/>
        </w:rPr>
        <w:t>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w:t>
      </w:r>
      <w:r w:rsidR="00C1603B"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C1603B" w:rsidRPr="00C43337">
        <w:rPr>
          <w:rFonts w:ascii="Tahoma" w:hAnsi="Tahoma" w:cs="Tahoma"/>
          <w:sz w:val="22"/>
          <w:szCs w:val="22"/>
          <w:lang w:val="ro-RO"/>
        </w:rPr>
        <w:t>individual “Partea”,</w:t>
      </w:r>
    </w:p>
    <w:p w:rsidR="00812A82" w:rsidRPr="00C43337" w:rsidRDefault="00812A82" w:rsidP="00413D7D">
      <w:pPr>
        <w:spacing w:before="120" w:after="120"/>
        <w:jc w:val="both"/>
        <w:rPr>
          <w:rFonts w:ascii="Tahoma" w:hAnsi="Tahoma" w:cs="Tahoma"/>
          <w:sz w:val="22"/>
          <w:szCs w:val="22"/>
          <w:lang w:val="ro-RO"/>
        </w:rPr>
      </w:pPr>
      <w:r w:rsidRPr="00C43337">
        <w:rPr>
          <w:rFonts w:ascii="Tahoma" w:hAnsi="Tahoma" w:cs="Tahoma"/>
          <w:sz w:val="22"/>
          <w:szCs w:val="22"/>
          <w:lang w:val="ro-RO"/>
        </w:rPr>
        <w:t xml:space="preserve">s-a </w:t>
      </w:r>
      <w:r w:rsidR="004D6199" w:rsidRPr="00C43337">
        <w:rPr>
          <w:rFonts w:ascii="Tahoma" w:hAnsi="Tahoma" w:cs="Tahoma"/>
          <w:sz w:val="22"/>
          <w:szCs w:val="22"/>
          <w:lang w:val="ro-RO"/>
        </w:rPr>
        <w:t>î</w:t>
      </w:r>
      <w:r w:rsidRPr="00C43337">
        <w:rPr>
          <w:rFonts w:ascii="Tahoma" w:hAnsi="Tahoma" w:cs="Tahoma"/>
          <w:sz w:val="22"/>
          <w:szCs w:val="22"/>
          <w:lang w:val="ro-RO"/>
        </w:rPr>
        <w:t>ncheiat prezentul contract</w:t>
      </w:r>
      <w:r w:rsidR="00917941"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D80E57" w:rsidRPr="00C43337">
        <w:rPr>
          <w:rFonts w:ascii="Tahoma" w:hAnsi="Tahoma" w:cs="Tahoma"/>
          <w:sz w:val="22"/>
          <w:szCs w:val="22"/>
          <w:lang w:val="ro-RO"/>
        </w:rPr>
        <w:t xml:space="preserve">n </w:t>
      </w:r>
      <w:r w:rsidR="00917941" w:rsidRPr="00C43337">
        <w:rPr>
          <w:rFonts w:ascii="Tahoma" w:hAnsi="Tahoma" w:cs="Tahoma"/>
          <w:sz w:val="22"/>
          <w:szCs w:val="22"/>
          <w:lang w:val="ro-RO"/>
        </w:rPr>
        <w:t xml:space="preserve">conformitate cu rezultatul </w:t>
      </w:r>
      <w:r w:rsidR="00D80E57" w:rsidRPr="00C43337">
        <w:rPr>
          <w:rFonts w:ascii="Tahoma" w:hAnsi="Tahoma" w:cs="Tahoma"/>
          <w:sz w:val="22"/>
          <w:szCs w:val="22"/>
          <w:lang w:val="ro-RO"/>
        </w:rPr>
        <w:t>licita</w:t>
      </w:r>
      <w:r w:rsidR="00E15EBB" w:rsidRPr="00C43337">
        <w:rPr>
          <w:rFonts w:ascii="Tahoma" w:hAnsi="Tahoma" w:cs="Tahoma"/>
          <w:sz w:val="22"/>
          <w:szCs w:val="22"/>
          <w:lang w:val="ro-RO"/>
        </w:rPr>
        <w:t>ţ</w:t>
      </w:r>
      <w:r w:rsidR="00D80E57" w:rsidRPr="00C43337">
        <w:rPr>
          <w:rFonts w:ascii="Tahoma" w:hAnsi="Tahoma" w:cs="Tahoma"/>
          <w:sz w:val="22"/>
          <w:szCs w:val="22"/>
          <w:lang w:val="ro-RO"/>
        </w:rPr>
        <w:t xml:space="preserve">iei </w:t>
      </w:r>
      <w:r w:rsidR="00917941" w:rsidRPr="00C43337">
        <w:rPr>
          <w:rFonts w:ascii="Tahoma" w:hAnsi="Tahoma" w:cs="Tahoma"/>
          <w:sz w:val="22"/>
          <w:szCs w:val="22"/>
          <w:lang w:val="ro-RO"/>
        </w:rPr>
        <w:t>…</w:t>
      </w:r>
      <w:r w:rsidR="00D80E57" w:rsidRPr="00C43337">
        <w:rPr>
          <w:rFonts w:ascii="Tahoma" w:hAnsi="Tahoma" w:cs="Tahoma"/>
          <w:sz w:val="22"/>
          <w:szCs w:val="22"/>
          <w:lang w:val="ro-RO"/>
        </w:rPr>
        <w:t>……….</w:t>
      </w:r>
      <w:r w:rsidR="00917941" w:rsidRPr="00C43337">
        <w:rPr>
          <w:rFonts w:ascii="Tahoma" w:hAnsi="Tahoma" w:cs="Tahoma"/>
          <w:sz w:val="22"/>
          <w:szCs w:val="22"/>
          <w:lang w:val="ro-RO"/>
        </w:rPr>
        <w:t>din data…</w:t>
      </w:r>
      <w:r w:rsidR="00D80E57" w:rsidRPr="00C43337">
        <w:rPr>
          <w:rFonts w:ascii="Tahoma" w:hAnsi="Tahoma" w:cs="Tahoma"/>
          <w:sz w:val="22"/>
          <w:szCs w:val="22"/>
          <w:lang w:val="ro-RO"/>
        </w:rPr>
        <w:t>……..</w:t>
      </w:r>
    </w:p>
    <w:p w:rsidR="00354AD6" w:rsidRDefault="00354AD6" w:rsidP="00413D7D">
      <w:pPr>
        <w:pStyle w:val="Heading2"/>
        <w:spacing w:before="120" w:after="120"/>
        <w:jc w:val="both"/>
        <w:rPr>
          <w:rFonts w:ascii="Tahoma" w:hAnsi="Tahoma" w:cs="Tahoma"/>
          <w:sz w:val="22"/>
          <w:szCs w:val="22"/>
          <w:lang w:val="ro-RO"/>
        </w:rPr>
      </w:pPr>
    </w:p>
    <w:p w:rsidR="00812A82" w:rsidRPr="00C43337" w:rsidRDefault="00812A82" w:rsidP="00413D7D">
      <w:pPr>
        <w:pStyle w:val="Heading2"/>
        <w:spacing w:before="120" w:after="120"/>
        <w:jc w:val="both"/>
        <w:rPr>
          <w:rFonts w:ascii="Tahoma" w:hAnsi="Tahoma" w:cs="Tahoma"/>
          <w:b w:val="0"/>
          <w:bCs w:val="0"/>
          <w:sz w:val="22"/>
          <w:szCs w:val="22"/>
          <w:lang w:val="ro-RO"/>
        </w:rPr>
      </w:pPr>
      <w:r w:rsidRPr="00C43337">
        <w:rPr>
          <w:rFonts w:ascii="Tahoma" w:hAnsi="Tahoma" w:cs="Tahoma"/>
          <w:sz w:val="22"/>
          <w:szCs w:val="22"/>
          <w:lang w:val="ro-RO"/>
        </w:rPr>
        <w:t>Terminologie</w:t>
      </w:r>
    </w:p>
    <w:p w:rsidR="00812A82" w:rsidRPr="00C43337" w:rsidRDefault="00812A82" w:rsidP="00413D7D">
      <w:pPr>
        <w:pStyle w:val="Heading1"/>
        <w:keepNext w:val="0"/>
        <w:spacing w:before="120" w:after="120"/>
        <w:jc w:val="both"/>
        <w:rPr>
          <w:rFonts w:ascii="Tahoma" w:hAnsi="Tahoma" w:cs="Tahoma"/>
          <w:sz w:val="22"/>
          <w:szCs w:val="22"/>
          <w:lang w:val="ro-RO"/>
        </w:rPr>
      </w:pPr>
      <w:r w:rsidRPr="00886F4C">
        <w:rPr>
          <w:rFonts w:ascii="Tahoma" w:hAnsi="Tahoma" w:cs="Tahoma"/>
          <w:bCs w:val="0"/>
          <w:sz w:val="22"/>
          <w:szCs w:val="22"/>
          <w:lang w:val="ro-RO"/>
        </w:rPr>
        <w:t>Art.1.</w:t>
      </w:r>
      <w:r w:rsidRPr="00C43337">
        <w:rPr>
          <w:rFonts w:ascii="Tahoma" w:hAnsi="Tahoma" w:cs="Tahoma"/>
          <w:b w:val="0"/>
          <w:bCs w:val="0"/>
          <w:sz w:val="22"/>
          <w:szCs w:val="22"/>
          <w:lang w:val="ro-RO"/>
        </w:rPr>
        <w:t xml:space="preserve"> Termenii </w:t>
      </w:r>
      <w:r w:rsidR="00D80E57" w:rsidRPr="00C43337">
        <w:rPr>
          <w:rFonts w:ascii="Tahoma" w:hAnsi="Tahoma" w:cs="Tahoma"/>
          <w:b w:val="0"/>
          <w:bCs w:val="0"/>
          <w:sz w:val="22"/>
          <w:szCs w:val="22"/>
          <w:lang w:val="ro-RO"/>
        </w:rPr>
        <w:t>utiliza</w:t>
      </w:r>
      <w:r w:rsidR="00E15EBB" w:rsidRPr="00C43337">
        <w:rPr>
          <w:rFonts w:ascii="Tahoma" w:hAnsi="Tahoma" w:cs="Tahoma"/>
          <w:b w:val="0"/>
          <w:bCs w:val="0"/>
          <w:sz w:val="22"/>
          <w:szCs w:val="22"/>
          <w:lang w:val="ro-RO"/>
        </w:rPr>
        <w:t>ţ</w:t>
      </w:r>
      <w:r w:rsidR="00D80E57" w:rsidRPr="00C43337">
        <w:rPr>
          <w:rFonts w:ascii="Tahoma" w:hAnsi="Tahoma" w:cs="Tahoma"/>
          <w:b w:val="0"/>
          <w:bCs w:val="0"/>
          <w:sz w:val="22"/>
          <w:szCs w:val="22"/>
          <w:lang w:val="ro-RO"/>
        </w:rPr>
        <w:t xml:space="preserve">i </w:t>
      </w:r>
      <w:r w:rsidR="00A4390B" w:rsidRPr="00C43337">
        <w:rPr>
          <w:rFonts w:ascii="Tahoma" w:hAnsi="Tahoma" w:cs="Tahoma"/>
          <w:b w:val="0"/>
          <w:bCs w:val="0"/>
          <w:sz w:val="22"/>
          <w:szCs w:val="22"/>
          <w:lang w:val="ro-RO"/>
        </w:rPr>
        <w:t>î</w:t>
      </w:r>
      <w:r w:rsidRPr="00C43337">
        <w:rPr>
          <w:rFonts w:ascii="Tahoma" w:hAnsi="Tahoma" w:cs="Tahoma"/>
          <w:b w:val="0"/>
          <w:bCs w:val="0"/>
          <w:sz w:val="22"/>
          <w:szCs w:val="22"/>
          <w:lang w:val="ro-RO"/>
        </w:rPr>
        <w:t xml:space="preserve">n prezentul contract sunt </w:t>
      </w:r>
      <w:r w:rsidR="00D80E57" w:rsidRPr="00C43337">
        <w:rPr>
          <w:rFonts w:ascii="Tahoma" w:hAnsi="Tahoma" w:cs="Tahoma"/>
          <w:b w:val="0"/>
          <w:bCs w:val="0"/>
          <w:sz w:val="22"/>
          <w:szCs w:val="22"/>
          <w:lang w:val="ro-RO"/>
        </w:rPr>
        <w:t>defini</w:t>
      </w:r>
      <w:r w:rsidR="00E15EBB" w:rsidRPr="00C43337">
        <w:rPr>
          <w:rFonts w:ascii="Tahoma" w:hAnsi="Tahoma" w:cs="Tahoma"/>
          <w:b w:val="0"/>
          <w:bCs w:val="0"/>
          <w:sz w:val="22"/>
          <w:szCs w:val="22"/>
          <w:lang w:val="ro-RO"/>
        </w:rPr>
        <w:t>ţ</w:t>
      </w:r>
      <w:r w:rsidR="00D80E57" w:rsidRPr="00C43337">
        <w:rPr>
          <w:rFonts w:ascii="Tahoma" w:hAnsi="Tahoma" w:cs="Tahoma"/>
          <w:b w:val="0"/>
          <w:bCs w:val="0"/>
          <w:sz w:val="22"/>
          <w:szCs w:val="22"/>
          <w:lang w:val="ro-RO"/>
        </w:rPr>
        <w:t xml:space="preserve">i </w:t>
      </w:r>
      <w:r w:rsidR="00403413" w:rsidRPr="00C43337">
        <w:rPr>
          <w:rFonts w:ascii="Tahoma" w:hAnsi="Tahoma" w:cs="Tahoma"/>
          <w:b w:val="0"/>
          <w:bCs w:val="0"/>
          <w:sz w:val="22"/>
          <w:szCs w:val="22"/>
          <w:lang w:val="ro-RO"/>
        </w:rPr>
        <w:t>î</w:t>
      </w:r>
      <w:r w:rsidRPr="00C43337">
        <w:rPr>
          <w:rFonts w:ascii="Tahoma" w:hAnsi="Tahoma" w:cs="Tahoma"/>
          <w:b w:val="0"/>
          <w:bCs w:val="0"/>
          <w:sz w:val="22"/>
          <w:szCs w:val="22"/>
          <w:lang w:val="ro-RO"/>
        </w:rPr>
        <w:t xml:space="preserve">n </w:t>
      </w:r>
      <w:ins w:id="2" w:author="Roxana Mihai" w:date="2014-12-29T09:21:00Z">
        <w:r w:rsidR="00311985">
          <w:rPr>
            <w:rFonts w:ascii="Tahoma" w:hAnsi="Tahoma" w:cs="Tahoma"/>
            <w:b w:val="0"/>
            <w:bCs w:val="0"/>
            <w:sz w:val="22"/>
            <w:szCs w:val="22"/>
            <w:lang w:val="ro-RO"/>
          </w:rPr>
          <w:t>A</w:t>
        </w:r>
      </w:ins>
      <w:del w:id="3" w:author="Roxana Mihai" w:date="2014-12-29T09:21:00Z">
        <w:r w:rsidRPr="00C43337" w:rsidDel="00311985">
          <w:rPr>
            <w:rFonts w:ascii="Tahoma" w:hAnsi="Tahoma" w:cs="Tahoma"/>
            <w:b w:val="0"/>
            <w:bCs w:val="0"/>
            <w:sz w:val="22"/>
            <w:szCs w:val="22"/>
            <w:lang w:val="ro-RO"/>
          </w:rPr>
          <w:delText>a</w:delText>
        </w:r>
      </w:del>
      <w:r w:rsidRPr="00C43337">
        <w:rPr>
          <w:rFonts w:ascii="Tahoma" w:hAnsi="Tahoma" w:cs="Tahoma"/>
          <w:b w:val="0"/>
          <w:bCs w:val="0"/>
          <w:sz w:val="22"/>
          <w:szCs w:val="22"/>
          <w:lang w:val="ro-RO"/>
        </w:rPr>
        <w:t xml:space="preserve">nexa </w:t>
      </w:r>
      <w:del w:id="4" w:author="Roxana Mihai" w:date="2014-12-29T09:21:00Z">
        <w:r w:rsidR="00BB1291" w:rsidRPr="00C43337" w:rsidDel="00311985">
          <w:rPr>
            <w:rFonts w:ascii="Tahoma" w:hAnsi="Tahoma" w:cs="Tahoma"/>
            <w:b w:val="0"/>
            <w:bCs w:val="0"/>
            <w:sz w:val="22"/>
            <w:szCs w:val="22"/>
            <w:lang w:val="ro-RO"/>
          </w:rPr>
          <w:delText xml:space="preserve">nr. </w:delText>
        </w:r>
      </w:del>
      <w:r w:rsidRPr="00C43337">
        <w:rPr>
          <w:rFonts w:ascii="Tahoma" w:hAnsi="Tahoma" w:cs="Tahoma"/>
          <w:b w:val="0"/>
          <w:bCs w:val="0"/>
          <w:sz w:val="22"/>
          <w:szCs w:val="22"/>
          <w:lang w:val="ro-RO"/>
        </w:rPr>
        <w:t>1.</w:t>
      </w:r>
    </w:p>
    <w:p w:rsidR="00354AD6" w:rsidRDefault="00354AD6" w:rsidP="00413D7D">
      <w:pPr>
        <w:pStyle w:val="Heading1"/>
        <w:spacing w:before="120" w:after="120"/>
        <w:jc w:val="both"/>
        <w:rPr>
          <w:rFonts w:ascii="Tahoma" w:hAnsi="Tahoma" w:cs="Tahoma"/>
          <w:sz w:val="22"/>
          <w:szCs w:val="22"/>
          <w:lang w:val="ro-RO"/>
        </w:rPr>
      </w:pPr>
    </w:p>
    <w:p w:rsidR="00812A82" w:rsidRPr="00C43337" w:rsidRDefault="00812A82" w:rsidP="00413D7D">
      <w:pPr>
        <w:pStyle w:val="Heading1"/>
        <w:spacing w:before="120" w:after="120"/>
        <w:jc w:val="both"/>
        <w:rPr>
          <w:rFonts w:ascii="Tahoma" w:hAnsi="Tahoma" w:cs="Tahoma"/>
          <w:sz w:val="22"/>
          <w:szCs w:val="22"/>
          <w:lang w:val="ro-RO"/>
        </w:rPr>
      </w:pPr>
      <w:r w:rsidRPr="00C43337">
        <w:rPr>
          <w:rFonts w:ascii="Tahoma" w:hAnsi="Tahoma" w:cs="Tahoma"/>
          <w:sz w:val="22"/>
          <w:szCs w:val="22"/>
          <w:lang w:val="ro-RO"/>
        </w:rPr>
        <w:t>Obiectul contractului</w:t>
      </w:r>
    </w:p>
    <w:p w:rsidR="008A5E72" w:rsidRPr="00C43337" w:rsidRDefault="00812A82" w:rsidP="00413D7D">
      <w:pPr>
        <w:spacing w:before="120" w:after="120"/>
        <w:jc w:val="both"/>
        <w:rPr>
          <w:rFonts w:ascii="Tahoma" w:hAnsi="Tahoma" w:cs="Tahoma"/>
          <w:sz w:val="22"/>
          <w:szCs w:val="22"/>
          <w:lang w:val="ro-RO"/>
        </w:rPr>
      </w:pPr>
      <w:r w:rsidRPr="00886F4C">
        <w:rPr>
          <w:rFonts w:ascii="Tahoma" w:hAnsi="Tahoma" w:cs="Tahoma"/>
          <w:b/>
          <w:bCs/>
          <w:sz w:val="22"/>
          <w:szCs w:val="22"/>
          <w:lang w:val="ro-RO"/>
        </w:rPr>
        <w:t>Art.2.</w:t>
      </w:r>
      <w:r w:rsidRPr="00C43337">
        <w:rPr>
          <w:rFonts w:ascii="Tahoma" w:hAnsi="Tahoma" w:cs="Tahoma"/>
          <w:b/>
          <w:sz w:val="22"/>
          <w:szCs w:val="22"/>
          <w:lang w:val="ro-RO"/>
        </w:rPr>
        <w:t xml:space="preserve"> </w:t>
      </w:r>
      <w:r w:rsidR="00D73119" w:rsidRPr="00C43337">
        <w:rPr>
          <w:rFonts w:ascii="Tahoma" w:hAnsi="Tahoma" w:cs="Tahoma"/>
          <w:sz w:val="22"/>
          <w:szCs w:val="22"/>
          <w:lang w:val="ro-RO"/>
        </w:rPr>
        <w:t xml:space="preserve">(1) </w:t>
      </w:r>
      <w:del w:id="5" w:author="utulete_elena" w:date="2014-12-27T16:21:00Z">
        <w:r w:rsidR="00D73119" w:rsidRPr="00C43337" w:rsidDel="00354AD6">
          <w:rPr>
            <w:rFonts w:ascii="Tahoma" w:hAnsi="Tahoma" w:cs="Tahoma"/>
            <w:sz w:val="22"/>
            <w:szCs w:val="22"/>
            <w:lang w:val="ro-RO"/>
          </w:rPr>
          <w:delText xml:space="preserve">Obiectul Contractului </w:delText>
        </w:r>
        <w:r w:rsidR="006B7B48" w:rsidRPr="00C43337" w:rsidDel="00354AD6">
          <w:rPr>
            <w:rFonts w:ascii="Tahoma" w:hAnsi="Tahoma" w:cs="Tahoma"/>
            <w:sz w:val="22"/>
            <w:szCs w:val="22"/>
            <w:lang w:val="ro-RO"/>
          </w:rPr>
          <w:delText>î</w:delText>
        </w:r>
        <w:r w:rsidR="00D73119" w:rsidRPr="00C43337" w:rsidDel="00354AD6">
          <w:rPr>
            <w:rFonts w:ascii="Tahoma" w:hAnsi="Tahoma" w:cs="Tahoma"/>
            <w:sz w:val="22"/>
            <w:szCs w:val="22"/>
            <w:lang w:val="ro-RO"/>
          </w:rPr>
          <w:delText>l constituie v</w:delText>
        </w:r>
        <w:r w:rsidR="006B7B48" w:rsidRPr="00C43337" w:rsidDel="00354AD6">
          <w:rPr>
            <w:rFonts w:ascii="Tahoma" w:hAnsi="Tahoma" w:cs="Tahoma"/>
            <w:sz w:val="22"/>
            <w:szCs w:val="22"/>
            <w:lang w:val="ro-RO"/>
          </w:rPr>
          <w:delText>â</w:delText>
        </w:r>
        <w:r w:rsidR="00D73119" w:rsidRPr="00C43337" w:rsidDel="00354AD6">
          <w:rPr>
            <w:rFonts w:ascii="Tahoma" w:hAnsi="Tahoma" w:cs="Tahoma"/>
            <w:sz w:val="22"/>
            <w:szCs w:val="22"/>
            <w:lang w:val="ro-RO"/>
          </w:rPr>
          <w:delText>nzarea de c</w:delText>
        </w:r>
        <w:r w:rsidR="006B7B48" w:rsidRPr="00C43337" w:rsidDel="00354AD6">
          <w:rPr>
            <w:rFonts w:ascii="Tahoma" w:hAnsi="Tahoma" w:cs="Tahoma"/>
            <w:sz w:val="22"/>
            <w:szCs w:val="22"/>
            <w:lang w:val="ro-RO"/>
          </w:rPr>
          <w:delText>ă</w:delText>
        </w:r>
        <w:r w:rsidR="00D73119" w:rsidRPr="00C43337" w:rsidDel="00354AD6">
          <w:rPr>
            <w:rFonts w:ascii="Tahoma" w:hAnsi="Tahoma" w:cs="Tahoma"/>
            <w:sz w:val="22"/>
            <w:szCs w:val="22"/>
            <w:lang w:val="ro-RO"/>
          </w:rPr>
          <w:delText>tre V</w:delText>
        </w:r>
        <w:r w:rsidR="006B7B48" w:rsidRPr="00C43337" w:rsidDel="00354AD6">
          <w:rPr>
            <w:rFonts w:ascii="Tahoma" w:hAnsi="Tahoma" w:cs="Tahoma"/>
            <w:sz w:val="22"/>
            <w:szCs w:val="22"/>
            <w:lang w:val="ro-RO"/>
          </w:rPr>
          <w:delText>â</w:delText>
        </w:r>
        <w:r w:rsidR="00D73119" w:rsidRPr="00C43337" w:rsidDel="00354AD6">
          <w:rPr>
            <w:rFonts w:ascii="Tahoma" w:hAnsi="Tahoma" w:cs="Tahoma"/>
            <w:sz w:val="22"/>
            <w:szCs w:val="22"/>
            <w:lang w:val="ro-RO"/>
          </w:rPr>
          <w:delText>nz</w:delText>
        </w:r>
      </w:del>
      <w:del w:id="6" w:author="OPCOM" w:date="2014-12-30T14:08:00Z">
        <w:r w:rsidR="00D73119" w:rsidRPr="00C43337" w:rsidDel="00804207">
          <w:rPr>
            <w:rFonts w:ascii="Tahoma" w:hAnsi="Tahoma" w:cs="Tahoma"/>
            <w:sz w:val="22"/>
            <w:szCs w:val="22"/>
            <w:lang w:val="ro-RO"/>
          </w:rPr>
          <w:delText>ǎ</w:delText>
        </w:r>
      </w:del>
      <w:ins w:id="7" w:author="OPCOM" w:date="2014-12-30T14:08:00Z">
        <w:r w:rsidR="00804207">
          <w:rPr>
            <w:rFonts w:ascii="Tahoma" w:hAnsi="Tahoma" w:cs="Tahoma"/>
            <w:sz w:val="22"/>
            <w:szCs w:val="22"/>
            <w:lang w:val="ro-RO"/>
          </w:rPr>
          <w:t>ă</w:t>
        </w:r>
      </w:ins>
      <w:del w:id="8" w:author="utulete_elena" w:date="2014-12-27T16:21:00Z">
        <w:r w:rsidR="00D73119" w:rsidRPr="00C43337" w:rsidDel="00354AD6">
          <w:rPr>
            <w:rFonts w:ascii="Tahoma" w:hAnsi="Tahoma" w:cs="Tahoma"/>
            <w:sz w:val="22"/>
            <w:szCs w:val="22"/>
            <w:lang w:val="ro-RO"/>
          </w:rPr>
          <w:delText xml:space="preserve">tor </w:delText>
        </w:r>
        <w:r w:rsidR="00E15EBB" w:rsidRPr="00C43337" w:rsidDel="00354AD6">
          <w:rPr>
            <w:rFonts w:ascii="Tahoma" w:hAnsi="Tahoma" w:cs="Tahoma"/>
            <w:sz w:val="22"/>
            <w:szCs w:val="22"/>
            <w:lang w:val="ro-RO"/>
          </w:rPr>
          <w:delText>ş</w:delText>
        </w:r>
        <w:r w:rsidR="00D73119" w:rsidRPr="00C43337" w:rsidDel="00354AD6">
          <w:rPr>
            <w:rFonts w:ascii="Tahoma" w:hAnsi="Tahoma" w:cs="Tahoma"/>
            <w:sz w:val="22"/>
            <w:szCs w:val="22"/>
            <w:lang w:val="ro-RO"/>
          </w:rPr>
          <w:delText>i cump</w:delText>
        </w:r>
        <w:r w:rsidR="006B7B48" w:rsidRPr="00C43337" w:rsidDel="00354AD6">
          <w:rPr>
            <w:rFonts w:ascii="Tahoma" w:hAnsi="Tahoma" w:cs="Tahoma"/>
            <w:sz w:val="22"/>
            <w:szCs w:val="22"/>
            <w:lang w:val="ro-RO"/>
          </w:rPr>
          <w:delText>ă</w:delText>
        </w:r>
        <w:r w:rsidR="00D73119" w:rsidRPr="00C43337" w:rsidDel="00354AD6">
          <w:rPr>
            <w:rFonts w:ascii="Tahoma" w:hAnsi="Tahoma" w:cs="Tahoma"/>
            <w:sz w:val="22"/>
            <w:szCs w:val="22"/>
            <w:lang w:val="ro-RO"/>
          </w:rPr>
          <w:delText>rarea de c</w:delText>
        </w:r>
        <w:r w:rsidR="006B7B48" w:rsidRPr="00C43337" w:rsidDel="00354AD6">
          <w:rPr>
            <w:rFonts w:ascii="Tahoma" w:hAnsi="Tahoma" w:cs="Tahoma"/>
            <w:sz w:val="22"/>
            <w:szCs w:val="22"/>
            <w:lang w:val="ro-RO"/>
          </w:rPr>
          <w:delText>ă</w:delText>
        </w:r>
        <w:r w:rsidR="00D73119" w:rsidRPr="00C43337" w:rsidDel="00354AD6">
          <w:rPr>
            <w:rFonts w:ascii="Tahoma" w:hAnsi="Tahoma" w:cs="Tahoma"/>
            <w:sz w:val="22"/>
            <w:szCs w:val="22"/>
            <w:lang w:val="ro-RO"/>
          </w:rPr>
          <w:delText>tre Cump</w:delText>
        </w:r>
      </w:del>
      <w:del w:id="9" w:author="OPCOM" w:date="2014-12-30T14:08:00Z">
        <w:r w:rsidR="00D73119" w:rsidRPr="00C43337" w:rsidDel="00804207">
          <w:rPr>
            <w:rFonts w:ascii="Tahoma" w:hAnsi="Tahoma" w:cs="Tahoma"/>
            <w:sz w:val="22"/>
            <w:szCs w:val="22"/>
            <w:lang w:val="ro-RO"/>
          </w:rPr>
          <w:delText>ǎ</w:delText>
        </w:r>
      </w:del>
      <w:ins w:id="10" w:author="OPCOM" w:date="2014-12-30T14:08:00Z">
        <w:r w:rsidR="00804207">
          <w:rPr>
            <w:rFonts w:ascii="Tahoma" w:hAnsi="Tahoma" w:cs="Tahoma"/>
            <w:sz w:val="22"/>
            <w:szCs w:val="22"/>
            <w:lang w:val="ro-RO"/>
          </w:rPr>
          <w:t>ă</w:t>
        </w:r>
      </w:ins>
      <w:del w:id="11" w:author="utulete_elena" w:date="2014-12-27T16:21:00Z">
        <w:r w:rsidR="00D73119" w:rsidRPr="00C43337" w:rsidDel="00354AD6">
          <w:rPr>
            <w:rFonts w:ascii="Tahoma" w:hAnsi="Tahoma" w:cs="Tahoma"/>
            <w:sz w:val="22"/>
            <w:szCs w:val="22"/>
            <w:lang w:val="ro-RO"/>
          </w:rPr>
          <w:delText>r</w:delText>
        </w:r>
      </w:del>
      <w:del w:id="12" w:author="OPCOM" w:date="2014-12-30T14:08:00Z">
        <w:r w:rsidR="00D73119" w:rsidRPr="00C43337" w:rsidDel="00804207">
          <w:rPr>
            <w:rFonts w:ascii="Tahoma" w:hAnsi="Tahoma" w:cs="Tahoma"/>
            <w:sz w:val="22"/>
            <w:szCs w:val="22"/>
            <w:lang w:val="ro-RO"/>
          </w:rPr>
          <w:delText>ǎ</w:delText>
        </w:r>
      </w:del>
      <w:ins w:id="13" w:author="OPCOM" w:date="2014-12-30T14:08:00Z">
        <w:r w:rsidR="00804207">
          <w:rPr>
            <w:rFonts w:ascii="Tahoma" w:hAnsi="Tahoma" w:cs="Tahoma"/>
            <w:sz w:val="22"/>
            <w:szCs w:val="22"/>
            <w:lang w:val="ro-RO"/>
          </w:rPr>
          <w:t>ă</w:t>
        </w:r>
      </w:ins>
      <w:del w:id="14" w:author="utulete_elena" w:date="2014-12-27T16:21:00Z">
        <w:r w:rsidR="00D73119" w:rsidRPr="00C43337" w:rsidDel="00354AD6">
          <w:rPr>
            <w:rFonts w:ascii="Tahoma" w:hAnsi="Tahoma" w:cs="Tahoma"/>
            <w:sz w:val="22"/>
            <w:szCs w:val="22"/>
            <w:lang w:val="ro-RO"/>
          </w:rPr>
          <w:delText>tor a cantit</w:delText>
        </w:r>
        <w:r w:rsidR="006B7B48" w:rsidRPr="00C43337" w:rsidDel="00354AD6">
          <w:rPr>
            <w:rFonts w:ascii="Tahoma" w:hAnsi="Tahoma" w:cs="Tahoma"/>
            <w:sz w:val="22"/>
            <w:szCs w:val="22"/>
            <w:lang w:val="ro-RO"/>
          </w:rPr>
          <w:delText>ă</w:delText>
        </w:r>
        <w:r w:rsidR="00E15EBB" w:rsidRPr="00C43337" w:rsidDel="00354AD6">
          <w:rPr>
            <w:rFonts w:ascii="Tahoma" w:hAnsi="Tahoma" w:cs="Tahoma"/>
            <w:sz w:val="22"/>
            <w:szCs w:val="22"/>
            <w:lang w:val="ro-RO"/>
          </w:rPr>
          <w:delText>ţ</w:delText>
        </w:r>
        <w:r w:rsidR="00D73119" w:rsidRPr="00C43337" w:rsidDel="00354AD6">
          <w:rPr>
            <w:rFonts w:ascii="Tahoma" w:hAnsi="Tahoma" w:cs="Tahoma"/>
            <w:sz w:val="22"/>
            <w:szCs w:val="22"/>
            <w:lang w:val="ro-RO"/>
          </w:rPr>
          <w:delText>i</w:delText>
        </w:r>
        <w:r w:rsidR="00FD1853" w:rsidRPr="00C43337" w:rsidDel="00354AD6">
          <w:rPr>
            <w:rFonts w:ascii="Tahoma" w:hAnsi="Tahoma" w:cs="Tahoma"/>
            <w:sz w:val="22"/>
            <w:szCs w:val="22"/>
            <w:lang w:val="ro-RO"/>
          </w:rPr>
          <w:delText>i</w:delText>
        </w:r>
        <w:r w:rsidR="00D73119" w:rsidRPr="00C43337" w:rsidDel="00354AD6">
          <w:rPr>
            <w:rFonts w:ascii="Tahoma" w:hAnsi="Tahoma" w:cs="Tahoma"/>
            <w:sz w:val="22"/>
            <w:szCs w:val="22"/>
            <w:lang w:val="ro-RO"/>
          </w:rPr>
          <w:delText xml:space="preserve"> de energie electri</w:delText>
        </w:r>
        <w:r w:rsidR="006851DA" w:rsidRPr="00C43337" w:rsidDel="00354AD6">
          <w:rPr>
            <w:rFonts w:ascii="Tahoma" w:hAnsi="Tahoma" w:cs="Tahoma"/>
            <w:sz w:val="22"/>
            <w:szCs w:val="22"/>
            <w:lang w:val="ro-RO"/>
          </w:rPr>
          <w:delText>c</w:delText>
        </w:r>
      </w:del>
      <w:del w:id="15" w:author="OPCOM" w:date="2014-12-30T14:08:00Z">
        <w:r w:rsidR="006851DA" w:rsidRPr="00C43337" w:rsidDel="00804207">
          <w:rPr>
            <w:rFonts w:ascii="Tahoma" w:hAnsi="Tahoma" w:cs="Tahoma"/>
            <w:sz w:val="22"/>
            <w:szCs w:val="22"/>
            <w:lang w:val="ro-RO"/>
          </w:rPr>
          <w:delText>ǎ</w:delText>
        </w:r>
      </w:del>
      <w:ins w:id="16" w:author="OPCOM" w:date="2014-12-30T14:08:00Z">
        <w:r w:rsidR="00804207">
          <w:rPr>
            <w:rFonts w:ascii="Tahoma" w:hAnsi="Tahoma" w:cs="Tahoma"/>
            <w:sz w:val="22"/>
            <w:szCs w:val="22"/>
            <w:lang w:val="ro-RO"/>
          </w:rPr>
          <w:t>ă</w:t>
        </w:r>
      </w:ins>
      <w:del w:id="17" w:author="utulete_elena" w:date="2014-12-27T16:21:00Z">
        <w:r w:rsidR="006851DA" w:rsidRPr="00C43337" w:rsidDel="00354AD6">
          <w:rPr>
            <w:rFonts w:ascii="Tahoma" w:hAnsi="Tahoma" w:cs="Tahoma"/>
            <w:sz w:val="22"/>
            <w:szCs w:val="22"/>
            <w:lang w:val="ro-RO"/>
          </w:rPr>
          <w:delText>,</w:delText>
        </w:r>
        <w:r w:rsidR="002B6BBF" w:rsidRPr="00C43337" w:rsidDel="00354AD6">
          <w:rPr>
            <w:rFonts w:ascii="Tahoma" w:hAnsi="Tahoma" w:cs="Tahoma"/>
            <w:sz w:val="22"/>
            <w:szCs w:val="22"/>
            <w:lang w:val="ro-RO"/>
          </w:rPr>
          <w:delText xml:space="preserve"> </w:delText>
        </w:r>
        <w:r w:rsidR="00FD1853" w:rsidRPr="00C43337" w:rsidDel="00354AD6">
          <w:rPr>
            <w:rFonts w:ascii="Tahoma" w:hAnsi="Tahoma" w:cs="Tahoma"/>
            <w:sz w:val="22"/>
            <w:szCs w:val="22"/>
            <w:lang w:val="ro-RO"/>
          </w:rPr>
          <w:delText>prev</w:delText>
        </w:r>
      </w:del>
      <w:del w:id="18" w:author="OPCOM" w:date="2014-12-30T14:08:00Z">
        <w:r w:rsidR="00FD1853" w:rsidRPr="00C43337" w:rsidDel="00804207">
          <w:rPr>
            <w:rFonts w:ascii="Tahoma" w:hAnsi="Tahoma" w:cs="Tahoma"/>
            <w:sz w:val="22"/>
            <w:szCs w:val="22"/>
            <w:lang w:val="ro-RO"/>
          </w:rPr>
          <w:delText>ǎ</w:delText>
        </w:r>
      </w:del>
      <w:ins w:id="19" w:author="OPCOM" w:date="2014-12-30T14:08:00Z">
        <w:r w:rsidR="00804207">
          <w:rPr>
            <w:rFonts w:ascii="Tahoma" w:hAnsi="Tahoma" w:cs="Tahoma"/>
            <w:sz w:val="22"/>
            <w:szCs w:val="22"/>
            <w:lang w:val="ro-RO"/>
          </w:rPr>
          <w:t>ă</w:t>
        </w:r>
      </w:ins>
      <w:del w:id="20" w:author="utulete_elena" w:date="2014-12-27T16:21:00Z">
        <w:r w:rsidR="00FD1853" w:rsidRPr="00C43337" w:rsidDel="00354AD6">
          <w:rPr>
            <w:rFonts w:ascii="Tahoma" w:hAnsi="Tahoma" w:cs="Tahoma"/>
            <w:sz w:val="22"/>
            <w:szCs w:val="22"/>
            <w:lang w:val="ro-RO"/>
          </w:rPr>
          <w:delText>zut</w:delText>
        </w:r>
        <w:r w:rsidR="006B7B48" w:rsidRPr="00C43337" w:rsidDel="00354AD6">
          <w:rPr>
            <w:rFonts w:ascii="Tahoma" w:hAnsi="Tahoma" w:cs="Tahoma"/>
            <w:sz w:val="22"/>
            <w:szCs w:val="22"/>
            <w:lang w:val="ro-RO"/>
          </w:rPr>
          <w:delText>ă</w:delText>
        </w:r>
        <w:r w:rsidR="00FD1853" w:rsidRPr="00C43337" w:rsidDel="00354AD6">
          <w:rPr>
            <w:rFonts w:ascii="Tahoma" w:hAnsi="Tahoma" w:cs="Tahoma"/>
            <w:sz w:val="22"/>
            <w:szCs w:val="22"/>
            <w:lang w:val="ro-RO"/>
          </w:rPr>
          <w:delText xml:space="preserve"> </w:delText>
        </w:r>
      </w:del>
      <w:ins w:id="21" w:author="utulete_elena" w:date="2014-12-27T16:21:00Z">
        <w:r w:rsidR="00354AD6" w:rsidRPr="003B2325">
          <w:rPr>
            <w:rFonts w:ascii="Tahoma" w:hAnsi="Tahoma" w:cs="Tahoma"/>
            <w:sz w:val="22"/>
            <w:szCs w:val="22"/>
            <w:lang w:val="ro-RO"/>
          </w:rPr>
          <w:t>Obiectul Contractului îl constituie vânzarea-cumpărarea cantității de energie electrică menționată</w:t>
        </w:r>
        <w:r w:rsidR="00354AD6" w:rsidRPr="00C43337">
          <w:rPr>
            <w:rFonts w:ascii="Tahoma" w:hAnsi="Tahoma" w:cs="Tahoma"/>
            <w:sz w:val="22"/>
            <w:szCs w:val="22"/>
            <w:lang w:val="ro-RO"/>
          </w:rPr>
          <w:t xml:space="preserve"> </w:t>
        </w:r>
      </w:ins>
      <w:r w:rsidR="006B7B48" w:rsidRPr="00C43337">
        <w:rPr>
          <w:rFonts w:ascii="Tahoma" w:hAnsi="Tahoma" w:cs="Tahoma"/>
          <w:sz w:val="22"/>
          <w:szCs w:val="22"/>
          <w:lang w:val="ro-RO"/>
        </w:rPr>
        <w:t>î</w:t>
      </w:r>
      <w:r w:rsidR="006851DA"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6851DA" w:rsidRPr="00C43337">
        <w:rPr>
          <w:rFonts w:ascii="Tahoma" w:hAnsi="Tahoma" w:cs="Tahoma"/>
          <w:sz w:val="22"/>
          <w:szCs w:val="22"/>
          <w:lang w:val="ro-RO"/>
        </w:rPr>
        <w:t>2</w:t>
      </w:r>
      <w:r w:rsidR="002B6BBF" w:rsidRPr="00C43337">
        <w:rPr>
          <w:rFonts w:ascii="Tahoma" w:hAnsi="Tahoma" w:cs="Tahoma"/>
          <w:sz w:val="22"/>
          <w:szCs w:val="22"/>
          <w:lang w:val="ro-RO"/>
        </w:rPr>
        <w:t xml:space="preserve">, </w:t>
      </w:r>
      <w:r w:rsidR="006D7B8C" w:rsidRPr="00C43337">
        <w:rPr>
          <w:rFonts w:ascii="Tahoma" w:hAnsi="Tahoma" w:cs="Tahoma"/>
          <w:sz w:val="22"/>
          <w:szCs w:val="22"/>
          <w:lang w:val="ro-RO"/>
        </w:rPr>
        <w:t>tranzac</w:t>
      </w:r>
      <w:r w:rsidR="00E15EBB" w:rsidRPr="00C43337">
        <w:rPr>
          <w:rFonts w:ascii="Tahoma" w:hAnsi="Tahoma" w:cs="Tahoma"/>
          <w:sz w:val="22"/>
          <w:szCs w:val="22"/>
          <w:lang w:val="ro-RO"/>
        </w:rPr>
        <w:t>ţ</w:t>
      </w:r>
      <w:r w:rsidR="00FD1853" w:rsidRPr="00C43337">
        <w:rPr>
          <w:rFonts w:ascii="Tahoma" w:hAnsi="Tahoma" w:cs="Tahoma"/>
          <w:sz w:val="22"/>
          <w:szCs w:val="22"/>
          <w:lang w:val="ro-RO"/>
        </w:rPr>
        <w:t>ionat</w:t>
      </w:r>
      <w:r w:rsidR="006B7B48" w:rsidRPr="00C43337">
        <w:rPr>
          <w:rFonts w:ascii="Tahoma" w:hAnsi="Tahoma" w:cs="Tahoma"/>
          <w:sz w:val="22"/>
          <w:szCs w:val="22"/>
          <w:lang w:val="ro-RO"/>
        </w:rPr>
        <w:t>ă</w:t>
      </w:r>
      <w:r w:rsidR="00FD1853" w:rsidRPr="00C43337">
        <w:rPr>
          <w:rFonts w:ascii="Tahoma" w:hAnsi="Tahoma" w:cs="Tahoma"/>
          <w:sz w:val="22"/>
          <w:szCs w:val="22"/>
          <w:lang w:val="ro-RO"/>
        </w:rPr>
        <w:t xml:space="preserve"> </w:t>
      </w:r>
      <w:r w:rsidR="002B6BBF" w:rsidRPr="00C43337">
        <w:rPr>
          <w:rFonts w:ascii="Tahoma" w:hAnsi="Tahoma" w:cs="Tahoma"/>
          <w:sz w:val="22"/>
          <w:szCs w:val="22"/>
          <w:lang w:val="ro-RO"/>
        </w:rPr>
        <w:t xml:space="preserve">prin intermediul </w:t>
      </w:r>
      <w:r w:rsidR="00005676" w:rsidRPr="00C43337">
        <w:rPr>
          <w:rFonts w:ascii="Tahoma" w:hAnsi="Tahoma" w:cs="Tahoma"/>
          <w:sz w:val="22"/>
          <w:szCs w:val="22"/>
          <w:lang w:val="ro-RO"/>
        </w:rPr>
        <w:t>Pieței centralizate a contractelor bilaterale de energie electrică modalitatea de tranzacționare PCCB-NC</w:t>
      </w:r>
      <w:r w:rsidR="002B6BBF" w:rsidRPr="00C43337">
        <w:rPr>
          <w:rFonts w:ascii="Tahoma" w:hAnsi="Tahoma" w:cs="Tahoma"/>
          <w:sz w:val="22"/>
          <w:szCs w:val="22"/>
          <w:lang w:val="ro-RO"/>
        </w:rPr>
        <w:t>. P</w:t>
      </w:r>
      <w:r w:rsidR="00D73119" w:rsidRPr="00C43337">
        <w:rPr>
          <w:rFonts w:ascii="Tahoma" w:hAnsi="Tahoma" w:cs="Tahoma"/>
          <w:sz w:val="22"/>
          <w:szCs w:val="22"/>
          <w:lang w:val="ro-RO"/>
        </w:rPr>
        <w:t>re</w:t>
      </w:r>
      <w:r w:rsidR="00E15EBB" w:rsidRPr="00C43337">
        <w:rPr>
          <w:rFonts w:ascii="Tahoma" w:hAnsi="Tahoma" w:cs="Tahoma"/>
          <w:sz w:val="22"/>
          <w:szCs w:val="22"/>
          <w:lang w:val="ro-RO"/>
        </w:rPr>
        <w:t>ţ</w:t>
      </w:r>
      <w:r w:rsidR="00D73119" w:rsidRPr="00C43337">
        <w:rPr>
          <w:rFonts w:ascii="Tahoma" w:hAnsi="Tahoma" w:cs="Tahoma"/>
          <w:sz w:val="22"/>
          <w:szCs w:val="22"/>
          <w:lang w:val="ro-RO"/>
        </w:rPr>
        <w:t xml:space="preserve">ul de contract </w:t>
      </w:r>
      <w:r w:rsidR="002B6BBF" w:rsidRPr="00C43337">
        <w:rPr>
          <w:rFonts w:ascii="Tahoma" w:hAnsi="Tahoma" w:cs="Tahoma"/>
          <w:sz w:val="22"/>
          <w:szCs w:val="22"/>
          <w:lang w:val="ro-RO"/>
        </w:rPr>
        <w:t xml:space="preserve">este cel </w:t>
      </w:r>
      <w:r w:rsidR="00D73119" w:rsidRPr="00C43337">
        <w:rPr>
          <w:rFonts w:ascii="Tahoma" w:hAnsi="Tahoma" w:cs="Tahoma"/>
          <w:sz w:val="22"/>
          <w:szCs w:val="22"/>
          <w:lang w:val="ro-RO"/>
        </w:rPr>
        <w:t>prev</w:t>
      </w:r>
      <w:del w:id="22" w:author="OPCOM" w:date="2014-12-30T14:08:00Z">
        <w:r w:rsidR="00D73119" w:rsidRPr="00C43337" w:rsidDel="00804207">
          <w:rPr>
            <w:rFonts w:ascii="Tahoma" w:hAnsi="Tahoma" w:cs="Tahoma"/>
            <w:sz w:val="22"/>
            <w:szCs w:val="22"/>
            <w:lang w:val="ro-RO"/>
          </w:rPr>
          <w:delText>ǎ</w:delText>
        </w:r>
      </w:del>
      <w:ins w:id="23" w:author="OPCOM" w:date="2014-12-30T14:08:00Z">
        <w:r w:rsidR="00804207">
          <w:rPr>
            <w:rFonts w:ascii="Tahoma" w:hAnsi="Tahoma" w:cs="Tahoma"/>
            <w:sz w:val="22"/>
            <w:szCs w:val="22"/>
            <w:lang w:val="ro-RO"/>
          </w:rPr>
          <w:t>ă</w:t>
        </w:r>
      </w:ins>
      <w:r w:rsidR="00D73119" w:rsidRPr="00C43337">
        <w:rPr>
          <w:rFonts w:ascii="Tahoma" w:hAnsi="Tahoma" w:cs="Tahoma"/>
          <w:sz w:val="22"/>
          <w:szCs w:val="22"/>
          <w:lang w:val="ro-RO"/>
        </w:rPr>
        <w:t xml:space="preserve">zut </w:t>
      </w:r>
      <w:r w:rsidR="006B7B48" w:rsidRPr="00C43337">
        <w:rPr>
          <w:rFonts w:ascii="Tahoma" w:hAnsi="Tahoma" w:cs="Tahoma"/>
          <w:sz w:val="22"/>
          <w:szCs w:val="22"/>
          <w:lang w:val="ro-RO"/>
        </w:rPr>
        <w:t>î</w:t>
      </w:r>
      <w:r w:rsidR="00D73119"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D73119" w:rsidRPr="00C43337">
        <w:rPr>
          <w:rFonts w:ascii="Tahoma" w:hAnsi="Tahoma" w:cs="Tahoma"/>
          <w:sz w:val="22"/>
          <w:szCs w:val="22"/>
          <w:lang w:val="ro-RO"/>
        </w:rPr>
        <w:t>3</w:t>
      </w:r>
      <w:r w:rsidR="002B6BBF" w:rsidRPr="00C43337">
        <w:rPr>
          <w:rFonts w:ascii="Tahoma" w:hAnsi="Tahoma" w:cs="Tahoma"/>
          <w:sz w:val="22"/>
          <w:szCs w:val="22"/>
          <w:lang w:val="ro-RO"/>
        </w:rPr>
        <w:t>.</w:t>
      </w:r>
      <w:r w:rsidR="006D46E8" w:rsidRPr="00C43337">
        <w:rPr>
          <w:rFonts w:ascii="Tahoma" w:hAnsi="Tahoma" w:cs="Tahoma"/>
          <w:sz w:val="22"/>
          <w:szCs w:val="22"/>
          <w:lang w:val="ro-RO"/>
        </w:rPr>
        <w:t xml:space="preserve"> </w:t>
      </w:r>
    </w:p>
    <w:p w:rsidR="00314492" w:rsidRPr="00C43337" w:rsidRDefault="00D73119" w:rsidP="00886F4C">
      <w:pPr>
        <w:pStyle w:val="Heading1"/>
        <w:spacing w:before="120" w:after="120"/>
        <w:jc w:val="both"/>
        <w:rPr>
          <w:rFonts w:ascii="Tahoma" w:hAnsi="Tahoma" w:cs="Tahoma"/>
          <w:b w:val="0"/>
          <w:sz w:val="22"/>
          <w:szCs w:val="22"/>
          <w:lang w:val="ro-RO"/>
        </w:rPr>
      </w:pPr>
      <w:r w:rsidRPr="00C43337">
        <w:rPr>
          <w:rFonts w:ascii="Tahoma" w:hAnsi="Tahoma" w:cs="Tahoma"/>
          <w:b w:val="0"/>
          <w:sz w:val="22"/>
          <w:szCs w:val="22"/>
          <w:lang w:val="ro-RO"/>
        </w:rPr>
        <w:t xml:space="preserve">(2) </w:t>
      </w:r>
      <w:r w:rsidR="00D310D1" w:rsidRPr="00C43337">
        <w:rPr>
          <w:rFonts w:ascii="Tahoma" w:hAnsi="Tahoma" w:cs="Tahoma"/>
          <w:b w:val="0"/>
          <w:sz w:val="22"/>
          <w:szCs w:val="22"/>
          <w:lang w:val="ro-RO"/>
        </w:rPr>
        <w:t>Pre</w:t>
      </w:r>
      <w:r w:rsidR="00E15EBB" w:rsidRPr="00C43337">
        <w:rPr>
          <w:rFonts w:ascii="Tahoma" w:hAnsi="Tahoma" w:cs="Tahoma"/>
          <w:b w:val="0"/>
          <w:sz w:val="22"/>
          <w:szCs w:val="22"/>
          <w:lang w:val="ro-RO"/>
        </w:rPr>
        <w:t>ţ</w:t>
      </w:r>
      <w:r w:rsidR="00D310D1" w:rsidRPr="00C43337">
        <w:rPr>
          <w:rFonts w:ascii="Tahoma" w:hAnsi="Tahoma" w:cs="Tahoma"/>
          <w:b w:val="0"/>
          <w:sz w:val="22"/>
          <w:szCs w:val="22"/>
          <w:lang w:val="ro-RO"/>
        </w:rPr>
        <w:t xml:space="preserve">ul de contract </w:t>
      </w:r>
      <w:del w:id="24" w:author="OPCOM" w:date="2014-12-29T12:05:00Z">
        <w:r w:rsidR="00D310D1" w:rsidRPr="00C43337" w:rsidDel="00C77127">
          <w:rPr>
            <w:rFonts w:ascii="Tahoma" w:hAnsi="Tahoma" w:cs="Tahoma"/>
            <w:b w:val="0"/>
            <w:sz w:val="22"/>
            <w:szCs w:val="22"/>
            <w:lang w:val="ro-RO"/>
          </w:rPr>
          <w:delText>este compus din</w:delText>
        </w:r>
      </w:del>
      <w:ins w:id="25" w:author="OPCOM" w:date="2014-12-29T12:05:00Z">
        <w:r w:rsidR="00C77127">
          <w:rPr>
            <w:rFonts w:ascii="Tahoma" w:hAnsi="Tahoma" w:cs="Tahoma"/>
            <w:b w:val="0"/>
            <w:sz w:val="22"/>
            <w:szCs w:val="22"/>
            <w:lang w:val="ro-RO"/>
          </w:rPr>
          <w:t>include</w:t>
        </w:r>
      </w:ins>
      <w:r w:rsidR="00D310D1" w:rsidRPr="00C43337">
        <w:rPr>
          <w:rFonts w:ascii="Tahoma" w:hAnsi="Tahoma" w:cs="Tahoma"/>
          <w:b w:val="0"/>
          <w:sz w:val="22"/>
          <w:szCs w:val="22"/>
          <w:lang w:val="ro-RO"/>
        </w:rPr>
        <w:t xml:space="preserve"> pre</w:t>
      </w:r>
      <w:r w:rsidR="00E15EBB" w:rsidRPr="00C43337">
        <w:rPr>
          <w:rFonts w:ascii="Tahoma" w:hAnsi="Tahoma" w:cs="Tahoma"/>
          <w:b w:val="0"/>
          <w:sz w:val="22"/>
          <w:szCs w:val="22"/>
          <w:lang w:val="ro-RO"/>
        </w:rPr>
        <w:t>ţ</w:t>
      </w:r>
      <w:r w:rsidR="00D310D1" w:rsidRPr="00C43337">
        <w:rPr>
          <w:rFonts w:ascii="Tahoma" w:hAnsi="Tahoma" w:cs="Tahoma"/>
          <w:b w:val="0"/>
          <w:sz w:val="22"/>
          <w:szCs w:val="22"/>
          <w:lang w:val="ro-RO"/>
        </w:rPr>
        <w:t xml:space="preserve">ul </w:t>
      </w:r>
      <w:r w:rsidR="006D2802" w:rsidRPr="00C43337">
        <w:rPr>
          <w:rFonts w:ascii="Tahoma" w:hAnsi="Tahoma" w:cs="Tahoma"/>
          <w:b w:val="0"/>
          <w:sz w:val="22"/>
          <w:szCs w:val="22"/>
          <w:lang w:val="ro-RO"/>
        </w:rPr>
        <w:t xml:space="preserve">energiei electrice </w:t>
      </w:r>
      <w:r w:rsidR="00E15EBB" w:rsidRPr="00C43337">
        <w:rPr>
          <w:rFonts w:ascii="Tahoma" w:hAnsi="Tahoma" w:cs="Tahoma"/>
          <w:b w:val="0"/>
          <w:sz w:val="22"/>
          <w:szCs w:val="22"/>
          <w:lang w:val="ro-RO"/>
        </w:rPr>
        <w:t>ş</w:t>
      </w:r>
      <w:r w:rsidR="0014160C" w:rsidRPr="00C43337">
        <w:rPr>
          <w:rFonts w:ascii="Tahoma" w:hAnsi="Tahoma" w:cs="Tahoma"/>
          <w:b w:val="0"/>
          <w:sz w:val="22"/>
          <w:szCs w:val="22"/>
          <w:lang w:val="ro-RO"/>
        </w:rPr>
        <w:t>i componenta tarifului de t</w:t>
      </w:r>
      <w:ins w:id="26" w:author="Roxana Mihai" w:date="2014-12-29T10:30:00Z">
        <w:r w:rsidR="0036446D">
          <w:rPr>
            <w:rFonts w:ascii="Tahoma" w:hAnsi="Tahoma" w:cs="Tahoma"/>
            <w:b w:val="0"/>
            <w:sz w:val="22"/>
            <w:szCs w:val="22"/>
            <w:lang w:val="ro-RO"/>
          </w:rPr>
          <w:t>r</w:t>
        </w:r>
      </w:ins>
      <w:r w:rsidR="0014160C" w:rsidRPr="00C43337">
        <w:rPr>
          <w:rFonts w:ascii="Tahoma" w:hAnsi="Tahoma" w:cs="Tahoma"/>
          <w:b w:val="0"/>
          <w:sz w:val="22"/>
          <w:szCs w:val="22"/>
          <w:lang w:val="ro-RO"/>
        </w:rPr>
        <w:t xml:space="preserve">ansport pentru introducerea energiei electrice </w:t>
      </w:r>
      <w:r w:rsidR="006B7B48" w:rsidRPr="00C43337">
        <w:rPr>
          <w:rFonts w:ascii="Tahoma" w:hAnsi="Tahoma" w:cs="Tahoma"/>
          <w:b w:val="0"/>
          <w:sz w:val="22"/>
          <w:szCs w:val="22"/>
          <w:lang w:val="ro-RO"/>
        </w:rPr>
        <w:t>î</w:t>
      </w:r>
      <w:r w:rsidR="0014160C" w:rsidRPr="00C43337">
        <w:rPr>
          <w:rFonts w:ascii="Tahoma" w:hAnsi="Tahoma" w:cs="Tahoma"/>
          <w:b w:val="0"/>
          <w:sz w:val="22"/>
          <w:szCs w:val="22"/>
          <w:lang w:val="ro-RO"/>
        </w:rPr>
        <w:t>n re</w:t>
      </w:r>
      <w:r w:rsidR="00E15EBB" w:rsidRPr="00C43337">
        <w:rPr>
          <w:rFonts w:ascii="Tahoma" w:hAnsi="Tahoma" w:cs="Tahoma"/>
          <w:b w:val="0"/>
          <w:sz w:val="22"/>
          <w:szCs w:val="22"/>
          <w:lang w:val="ro-RO"/>
        </w:rPr>
        <w:t>ţ</w:t>
      </w:r>
      <w:r w:rsidR="0014160C" w:rsidRPr="00C43337">
        <w:rPr>
          <w:rFonts w:ascii="Tahoma" w:hAnsi="Tahoma" w:cs="Tahoma"/>
          <w:b w:val="0"/>
          <w:sz w:val="22"/>
          <w:szCs w:val="22"/>
          <w:lang w:val="ro-RO"/>
        </w:rPr>
        <w:t>ea</w:t>
      </w:r>
      <w:r w:rsidR="00677AAA" w:rsidRPr="00C43337">
        <w:rPr>
          <w:rFonts w:ascii="Tahoma" w:hAnsi="Tahoma" w:cs="Tahoma"/>
          <w:b w:val="0"/>
          <w:sz w:val="22"/>
          <w:szCs w:val="22"/>
          <w:lang w:val="ro-RO"/>
        </w:rPr>
        <w:t xml:space="preserve"> și</w:t>
      </w:r>
      <w:r w:rsidR="0014160C" w:rsidRPr="00C43337" w:rsidDel="00314492">
        <w:rPr>
          <w:rFonts w:ascii="Tahoma" w:hAnsi="Tahoma" w:cs="Tahoma"/>
          <w:b w:val="0"/>
          <w:sz w:val="22"/>
          <w:szCs w:val="22"/>
          <w:lang w:val="ro-RO"/>
        </w:rPr>
        <w:t xml:space="preserve"> </w:t>
      </w:r>
      <w:r w:rsidR="00D310D1" w:rsidRPr="0036446D">
        <w:rPr>
          <w:rFonts w:ascii="Tahoma" w:hAnsi="Tahoma" w:cs="Tahoma"/>
          <w:b w:val="0"/>
          <w:sz w:val="22"/>
          <w:szCs w:val="22"/>
          <w:lang w:val="ro-RO"/>
        </w:rPr>
        <w:t>este ferm</w:t>
      </w:r>
      <w:r w:rsidR="00FE2342" w:rsidRPr="00C43337">
        <w:rPr>
          <w:rFonts w:ascii="Tahoma" w:hAnsi="Tahoma" w:cs="Tahoma"/>
          <w:b w:val="0"/>
          <w:sz w:val="22"/>
          <w:szCs w:val="22"/>
          <w:lang w:val="ro-RO"/>
        </w:rPr>
        <w:t xml:space="preserve"> </w:t>
      </w:r>
      <w:ins w:id="27" w:author="Roxana Mihai" w:date="2014-12-29T10:29:00Z">
        <w:r w:rsidR="0036446D">
          <w:rPr>
            <w:rFonts w:ascii="Tahoma" w:hAnsi="Tahoma" w:cs="Tahoma"/>
            <w:b w:val="0"/>
            <w:sz w:val="22"/>
            <w:szCs w:val="22"/>
            <w:lang w:val="ro-RO"/>
          </w:rPr>
          <w:t xml:space="preserve">și fix </w:t>
        </w:r>
      </w:ins>
      <w:r w:rsidR="00D310D1" w:rsidRPr="00C43337">
        <w:rPr>
          <w:rFonts w:ascii="Tahoma" w:hAnsi="Tahoma" w:cs="Tahoma"/>
          <w:b w:val="0"/>
          <w:sz w:val="22"/>
          <w:szCs w:val="22"/>
          <w:lang w:val="ro-RO"/>
        </w:rPr>
        <w:t>pentru ambele p</w:t>
      </w:r>
      <w:r w:rsidR="006B7B48" w:rsidRPr="00C43337">
        <w:rPr>
          <w:rFonts w:ascii="Tahoma" w:hAnsi="Tahoma" w:cs="Tahoma"/>
          <w:b w:val="0"/>
          <w:sz w:val="22"/>
          <w:szCs w:val="22"/>
          <w:lang w:val="ro-RO"/>
        </w:rPr>
        <w:t>ă</w:t>
      </w:r>
      <w:r w:rsidR="00D310D1" w:rsidRPr="00C43337">
        <w:rPr>
          <w:rFonts w:ascii="Tahoma" w:hAnsi="Tahoma" w:cs="Tahoma"/>
          <w:b w:val="0"/>
          <w:sz w:val="22"/>
          <w:szCs w:val="22"/>
          <w:lang w:val="ro-RO"/>
        </w:rPr>
        <w:t>r</w:t>
      </w:r>
      <w:r w:rsidR="00E15EBB" w:rsidRPr="00C43337">
        <w:rPr>
          <w:rFonts w:ascii="Tahoma" w:hAnsi="Tahoma" w:cs="Tahoma"/>
          <w:b w:val="0"/>
          <w:sz w:val="22"/>
          <w:szCs w:val="22"/>
          <w:lang w:val="ro-RO"/>
        </w:rPr>
        <w:t>ţ</w:t>
      </w:r>
      <w:r w:rsidR="00D310D1" w:rsidRPr="00C43337">
        <w:rPr>
          <w:rFonts w:ascii="Tahoma" w:hAnsi="Tahoma" w:cs="Tahoma"/>
          <w:b w:val="0"/>
          <w:sz w:val="22"/>
          <w:szCs w:val="22"/>
          <w:lang w:val="ro-RO"/>
        </w:rPr>
        <w:t>i</w:t>
      </w:r>
      <w:r w:rsidR="00314492" w:rsidRPr="00C43337">
        <w:rPr>
          <w:rFonts w:ascii="Tahoma" w:hAnsi="Tahoma" w:cs="Tahoma"/>
          <w:b w:val="0"/>
          <w:sz w:val="22"/>
          <w:szCs w:val="22"/>
          <w:lang w:val="ro-RO"/>
        </w:rPr>
        <w:t>.</w:t>
      </w:r>
      <w:r w:rsidR="00D310D1" w:rsidRPr="00C43337">
        <w:rPr>
          <w:rFonts w:ascii="Tahoma" w:hAnsi="Tahoma" w:cs="Tahoma"/>
          <w:b w:val="0"/>
          <w:sz w:val="22"/>
          <w:szCs w:val="22"/>
          <w:lang w:val="ro-RO"/>
        </w:rPr>
        <w:t xml:space="preserve"> </w:t>
      </w:r>
    </w:p>
    <w:p w:rsidR="00005676" w:rsidRPr="00C43337" w:rsidDel="00354AD6" w:rsidRDefault="00635A8B" w:rsidP="00C43337">
      <w:pPr>
        <w:spacing w:before="120" w:after="120"/>
        <w:jc w:val="both"/>
        <w:rPr>
          <w:del w:id="28" w:author="utulete_elena" w:date="2014-12-27T16:22:00Z"/>
          <w:rFonts w:ascii="Tahoma" w:hAnsi="Tahoma" w:cs="Tahoma"/>
          <w:sz w:val="22"/>
          <w:szCs w:val="22"/>
          <w:lang w:val="ro-RO"/>
        </w:rPr>
      </w:pPr>
      <w:del w:id="29" w:author="utulete_elena" w:date="2014-12-27T16:22:00Z">
        <w:r w:rsidRPr="00C43337" w:rsidDel="00354AD6">
          <w:rPr>
            <w:rFonts w:ascii="Tahoma" w:hAnsi="Tahoma" w:cs="Tahoma"/>
            <w:sz w:val="22"/>
            <w:szCs w:val="22"/>
            <w:lang w:val="ro-RO"/>
          </w:rPr>
          <w:delText>(3) Dup</w:delText>
        </w:r>
        <w:r w:rsidR="006B7B48" w:rsidRPr="00C43337" w:rsidDel="00354AD6">
          <w:rPr>
            <w:rFonts w:ascii="Tahoma" w:hAnsi="Tahoma" w:cs="Tahoma"/>
            <w:sz w:val="22"/>
            <w:szCs w:val="22"/>
            <w:lang w:val="ro-RO"/>
          </w:rPr>
          <w:delText>ă</w:delText>
        </w:r>
        <w:r w:rsidRPr="00C43337" w:rsidDel="00354AD6">
          <w:rPr>
            <w:rFonts w:ascii="Tahoma" w:hAnsi="Tahoma" w:cs="Tahoma"/>
            <w:sz w:val="22"/>
            <w:szCs w:val="22"/>
            <w:lang w:val="ro-RO"/>
          </w:rPr>
          <w:delText xml:space="preserve"> caz, </w:delText>
        </w:r>
        <w:r w:rsidR="006B7B48" w:rsidRPr="00C43337" w:rsidDel="00354AD6">
          <w:rPr>
            <w:rFonts w:ascii="Tahoma" w:hAnsi="Tahoma" w:cs="Tahoma"/>
            <w:sz w:val="22"/>
            <w:szCs w:val="22"/>
            <w:lang w:val="ro-RO"/>
          </w:rPr>
          <w:delText>î</w:delText>
        </w:r>
        <w:r w:rsidRPr="00C43337" w:rsidDel="00354AD6">
          <w:rPr>
            <w:rFonts w:ascii="Tahoma" w:hAnsi="Tahoma" w:cs="Tahoma"/>
            <w:sz w:val="22"/>
            <w:szCs w:val="22"/>
            <w:lang w:val="ro-RO"/>
          </w:rPr>
          <w:delText>n situa</w:delText>
        </w:r>
        <w:r w:rsidR="00E15EBB" w:rsidRPr="00C43337" w:rsidDel="00354AD6">
          <w:rPr>
            <w:rFonts w:ascii="Tahoma" w:hAnsi="Tahoma" w:cs="Tahoma"/>
            <w:sz w:val="22"/>
            <w:szCs w:val="22"/>
            <w:lang w:val="ro-RO"/>
          </w:rPr>
          <w:delText>ţ</w:delText>
        </w:r>
        <w:r w:rsidRPr="00C43337" w:rsidDel="00354AD6">
          <w:rPr>
            <w:rFonts w:ascii="Tahoma" w:hAnsi="Tahoma" w:cs="Tahoma"/>
            <w:sz w:val="22"/>
            <w:szCs w:val="22"/>
            <w:lang w:val="ro-RO"/>
          </w:rPr>
          <w:delText xml:space="preserve">ia </w:delText>
        </w:r>
        <w:r w:rsidR="003049B4" w:rsidRPr="00C43337" w:rsidDel="00354AD6">
          <w:rPr>
            <w:rFonts w:ascii="Tahoma" w:hAnsi="Tahoma" w:cs="Tahoma"/>
            <w:sz w:val="22"/>
            <w:szCs w:val="22"/>
            <w:lang w:val="ro-RO"/>
          </w:rPr>
          <w:delText>î</w:delText>
        </w:r>
        <w:r w:rsidRPr="00C43337" w:rsidDel="00354AD6">
          <w:rPr>
            <w:rFonts w:ascii="Tahoma" w:hAnsi="Tahoma" w:cs="Tahoma"/>
            <w:sz w:val="22"/>
            <w:szCs w:val="22"/>
            <w:lang w:val="ro-RO"/>
          </w:rPr>
          <w:delText xml:space="preserve">n care </w:delText>
        </w:r>
        <w:r w:rsidR="002130EA" w:rsidRPr="00C43337" w:rsidDel="00354AD6">
          <w:rPr>
            <w:rFonts w:ascii="Tahoma" w:hAnsi="Tahoma" w:cs="Tahoma"/>
            <w:sz w:val="22"/>
            <w:szCs w:val="22"/>
            <w:lang w:val="ro-RO"/>
          </w:rPr>
          <w:delText>V</w:delText>
        </w:r>
        <w:r w:rsidR="006B7B48" w:rsidRPr="00C43337" w:rsidDel="00354AD6">
          <w:rPr>
            <w:rFonts w:ascii="Tahoma" w:hAnsi="Tahoma" w:cs="Tahoma"/>
            <w:sz w:val="22"/>
            <w:szCs w:val="22"/>
            <w:lang w:val="ro-RO"/>
          </w:rPr>
          <w:delText>â</w:delText>
        </w:r>
        <w:r w:rsidRPr="00C43337" w:rsidDel="00354AD6">
          <w:rPr>
            <w:rFonts w:ascii="Tahoma" w:hAnsi="Tahoma" w:cs="Tahoma"/>
            <w:sz w:val="22"/>
            <w:szCs w:val="22"/>
            <w:lang w:val="ro-RO"/>
          </w:rPr>
          <w:delText>nz</w:delText>
        </w:r>
        <w:r w:rsidR="006B7B48" w:rsidRPr="00C43337" w:rsidDel="00354AD6">
          <w:rPr>
            <w:rFonts w:ascii="Tahoma" w:hAnsi="Tahoma" w:cs="Tahoma"/>
            <w:sz w:val="22"/>
            <w:szCs w:val="22"/>
            <w:lang w:val="ro-RO"/>
          </w:rPr>
          <w:delText>ă</w:delText>
        </w:r>
        <w:r w:rsidRPr="00C43337" w:rsidDel="00354AD6">
          <w:rPr>
            <w:rFonts w:ascii="Tahoma" w:hAnsi="Tahoma" w:cs="Tahoma"/>
            <w:sz w:val="22"/>
            <w:szCs w:val="22"/>
            <w:lang w:val="ro-RO"/>
          </w:rPr>
          <w:delText xml:space="preserve">torul este </w:delText>
        </w:r>
        <w:r w:rsidR="004D6145" w:rsidRPr="00C43337" w:rsidDel="00354AD6">
          <w:rPr>
            <w:rFonts w:ascii="Tahoma" w:hAnsi="Tahoma" w:cs="Tahoma"/>
            <w:sz w:val="22"/>
            <w:szCs w:val="22"/>
            <w:lang w:val="ro-RO"/>
          </w:rPr>
          <w:delText>un produc</w:delText>
        </w:r>
        <w:r w:rsidR="006B7B48" w:rsidRPr="00C43337" w:rsidDel="00354AD6">
          <w:rPr>
            <w:rFonts w:ascii="Tahoma" w:hAnsi="Tahoma" w:cs="Tahoma"/>
            <w:sz w:val="22"/>
            <w:szCs w:val="22"/>
            <w:lang w:val="ro-RO"/>
          </w:rPr>
          <w:delText>ă</w:delText>
        </w:r>
        <w:r w:rsidR="004D6145" w:rsidRPr="00C43337" w:rsidDel="00354AD6">
          <w:rPr>
            <w:rFonts w:ascii="Tahoma" w:hAnsi="Tahoma" w:cs="Tahoma"/>
            <w:sz w:val="22"/>
            <w:szCs w:val="22"/>
            <w:lang w:val="ro-RO"/>
          </w:rPr>
          <w:delText>tor care prin intermediul prezentului contract recupereaz</w:delText>
        </w:r>
        <w:r w:rsidR="006B7B48" w:rsidRPr="00C43337" w:rsidDel="00354AD6">
          <w:rPr>
            <w:rFonts w:ascii="Tahoma" w:hAnsi="Tahoma" w:cs="Tahoma"/>
            <w:sz w:val="22"/>
            <w:szCs w:val="22"/>
            <w:lang w:val="ro-RO"/>
          </w:rPr>
          <w:delText>ă</w:delText>
        </w:r>
        <w:r w:rsidR="004D6145" w:rsidRPr="00C43337" w:rsidDel="00354AD6">
          <w:rPr>
            <w:rFonts w:ascii="Tahoma" w:hAnsi="Tahoma" w:cs="Tahoma"/>
            <w:sz w:val="22"/>
            <w:szCs w:val="22"/>
            <w:lang w:val="ro-RO"/>
          </w:rPr>
          <w:delText xml:space="preserve"> contravaloarea serviciului de transport al energiei electrice</w:delText>
        </w:r>
        <w:r w:rsidR="00253FB3" w:rsidRPr="00C43337" w:rsidDel="00354AD6">
          <w:rPr>
            <w:rFonts w:ascii="Tahoma" w:hAnsi="Tahoma" w:cs="Tahoma"/>
            <w:sz w:val="22"/>
            <w:szCs w:val="22"/>
            <w:lang w:val="ro-RO"/>
          </w:rPr>
          <w:delText xml:space="preserve">, </w:delText>
        </w:r>
        <w:r w:rsidR="006B7B48" w:rsidRPr="00C43337" w:rsidDel="00354AD6">
          <w:rPr>
            <w:rFonts w:ascii="Tahoma" w:hAnsi="Tahoma" w:cs="Tahoma"/>
            <w:sz w:val="22"/>
            <w:szCs w:val="22"/>
            <w:lang w:val="ro-RO"/>
          </w:rPr>
          <w:delText>î</w:delText>
        </w:r>
        <w:r w:rsidR="00253FB3" w:rsidRPr="00C43337" w:rsidDel="00354AD6">
          <w:rPr>
            <w:rFonts w:ascii="Tahoma" w:hAnsi="Tahoma" w:cs="Tahoma"/>
            <w:sz w:val="22"/>
            <w:szCs w:val="22"/>
            <w:lang w:val="ro-RO"/>
          </w:rPr>
          <w:delText xml:space="preserve">n anexa </w:delText>
        </w:r>
        <w:r w:rsidR="00BB1291" w:rsidRPr="00C43337" w:rsidDel="00354AD6">
          <w:rPr>
            <w:rFonts w:ascii="Tahoma" w:hAnsi="Tahoma" w:cs="Tahoma"/>
            <w:sz w:val="22"/>
            <w:szCs w:val="22"/>
            <w:lang w:val="ro-RO"/>
          </w:rPr>
          <w:delText xml:space="preserve">nr. </w:delText>
        </w:r>
        <w:r w:rsidR="00253FB3" w:rsidRPr="00C43337" w:rsidDel="00354AD6">
          <w:rPr>
            <w:rFonts w:ascii="Tahoma" w:hAnsi="Tahoma" w:cs="Tahoma"/>
            <w:sz w:val="22"/>
            <w:szCs w:val="22"/>
            <w:lang w:val="ro-RO"/>
          </w:rPr>
          <w:delText>3</w:delText>
        </w:r>
        <w:r w:rsidR="00B662F0" w:rsidRPr="00C43337" w:rsidDel="00354AD6">
          <w:rPr>
            <w:rFonts w:ascii="Tahoma" w:hAnsi="Tahoma" w:cs="Tahoma"/>
            <w:sz w:val="22"/>
            <w:szCs w:val="22"/>
            <w:lang w:val="ro-RO"/>
          </w:rPr>
          <w:delText>, pct. 2</w:delText>
        </w:r>
        <w:r w:rsidR="004229AE" w:rsidRPr="00C43337" w:rsidDel="00354AD6">
          <w:rPr>
            <w:rFonts w:ascii="Tahoma" w:hAnsi="Tahoma" w:cs="Tahoma"/>
            <w:sz w:val="22"/>
            <w:szCs w:val="22"/>
            <w:lang w:val="ro-RO"/>
          </w:rPr>
          <w:delText>,</w:delText>
        </w:r>
        <w:r w:rsidR="00253FB3" w:rsidRPr="00C43337" w:rsidDel="00354AD6">
          <w:rPr>
            <w:rFonts w:ascii="Tahoma" w:hAnsi="Tahoma" w:cs="Tahoma"/>
            <w:sz w:val="22"/>
            <w:szCs w:val="22"/>
            <w:lang w:val="ro-RO"/>
          </w:rPr>
          <w:delText xml:space="preserve"> se men</w:delText>
        </w:r>
        <w:r w:rsidR="00E15EBB" w:rsidRPr="00C43337" w:rsidDel="00354AD6">
          <w:rPr>
            <w:rFonts w:ascii="Tahoma" w:hAnsi="Tahoma" w:cs="Tahoma"/>
            <w:sz w:val="22"/>
            <w:szCs w:val="22"/>
            <w:lang w:val="ro-RO"/>
          </w:rPr>
          <w:delText>ţ</w:delText>
        </w:r>
        <w:r w:rsidR="00253FB3" w:rsidRPr="00C43337" w:rsidDel="00354AD6">
          <w:rPr>
            <w:rFonts w:ascii="Tahoma" w:hAnsi="Tahoma" w:cs="Tahoma"/>
            <w:sz w:val="22"/>
            <w:szCs w:val="22"/>
            <w:lang w:val="ro-RO"/>
          </w:rPr>
          <w:delText>ioneaz</w:delText>
        </w:r>
        <w:r w:rsidR="006B7B48" w:rsidRPr="00C43337" w:rsidDel="00354AD6">
          <w:rPr>
            <w:rFonts w:ascii="Tahoma" w:hAnsi="Tahoma" w:cs="Tahoma"/>
            <w:sz w:val="22"/>
            <w:szCs w:val="22"/>
            <w:lang w:val="ro-RO"/>
          </w:rPr>
          <w:delText>ă</w:delText>
        </w:r>
        <w:r w:rsidR="00253FB3" w:rsidRPr="00C43337" w:rsidDel="00354AD6">
          <w:rPr>
            <w:rFonts w:ascii="Tahoma" w:hAnsi="Tahoma" w:cs="Tahoma"/>
            <w:sz w:val="22"/>
            <w:szCs w:val="22"/>
            <w:lang w:val="ro-RO"/>
          </w:rPr>
          <w:delText xml:space="preserve"> valoarea </w:delText>
        </w:r>
        <w:r w:rsidR="002C6367" w:rsidRPr="00C43337" w:rsidDel="00354AD6">
          <w:rPr>
            <w:rFonts w:ascii="Tahoma" w:hAnsi="Tahoma" w:cs="Tahoma"/>
            <w:sz w:val="22"/>
            <w:szCs w:val="22"/>
            <w:lang w:val="ro-RO"/>
          </w:rPr>
          <w:delText>la data semn</w:delText>
        </w:r>
        <w:r w:rsidR="006B7B48" w:rsidRPr="00C43337" w:rsidDel="00354AD6">
          <w:rPr>
            <w:rFonts w:ascii="Tahoma" w:hAnsi="Tahoma" w:cs="Tahoma"/>
            <w:sz w:val="22"/>
            <w:szCs w:val="22"/>
            <w:lang w:val="ro-RO"/>
          </w:rPr>
          <w:delText>ă</w:delText>
        </w:r>
        <w:r w:rsidR="002C6367" w:rsidRPr="00C43337" w:rsidDel="00354AD6">
          <w:rPr>
            <w:rFonts w:ascii="Tahoma" w:hAnsi="Tahoma" w:cs="Tahoma"/>
            <w:sz w:val="22"/>
            <w:szCs w:val="22"/>
            <w:lang w:val="ro-RO"/>
          </w:rPr>
          <w:delText xml:space="preserve">rii contractului a </w:delText>
        </w:r>
        <w:r w:rsidR="00253FB3" w:rsidRPr="00C43337" w:rsidDel="00354AD6">
          <w:rPr>
            <w:rFonts w:ascii="Tahoma" w:hAnsi="Tahoma" w:cs="Tahoma"/>
            <w:sz w:val="22"/>
            <w:szCs w:val="22"/>
            <w:lang w:val="ro-RO"/>
          </w:rPr>
          <w:delText xml:space="preserve">tarifului zonal de transport pentru introducerea energiei </w:delText>
        </w:r>
        <w:r w:rsidR="006B7B48" w:rsidRPr="00C43337" w:rsidDel="00354AD6">
          <w:rPr>
            <w:rFonts w:ascii="Tahoma" w:hAnsi="Tahoma" w:cs="Tahoma"/>
            <w:sz w:val="22"/>
            <w:szCs w:val="22"/>
            <w:lang w:val="ro-RO"/>
          </w:rPr>
          <w:delText>î</w:delText>
        </w:r>
        <w:r w:rsidR="00253FB3" w:rsidRPr="00C43337" w:rsidDel="00354AD6">
          <w:rPr>
            <w:rFonts w:ascii="Tahoma" w:hAnsi="Tahoma" w:cs="Tahoma"/>
            <w:sz w:val="22"/>
            <w:szCs w:val="22"/>
            <w:lang w:val="ro-RO"/>
          </w:rPr>
          <w:delText>n re</w:delText>
        </w:r>
        <w:r w:rsidR="00E15EBB" w:rsidRPr="00C43337" w:rsidDel="00354AD6">
          <w:rPr>
            <w:rFonts w:ascii="Tahoma" w:hAnsi="Tahoma" w:cs="Tahoma"/>
            <w:sz w:val="22"/>
            <w:szCs w:val="22"/>
            <w:lang w:val="ro-RO"/>
          </w:rPr>
          <w:delText>ţ</w:delText>
        </w:r>
        <w:r w:rsidR="00253FB3" w:rsidRPr="00C43337" w:rsidDel="00354AD6">
          <w:rPr>
            <w:rFonts w:ascii="Tahoma" w:hAnsi="Tahoma" w:cs="Tahoma"/>
            <w:sz w:val="22"/>
            <w:szCs w:val="22"/>
            <w:lang w:val="ro-RO"/>
          </w:rPr>
          <w:delText>ea</w:delText>
        </w:r>
        <w:r w:rsidR="007146A8" w:rsidRPr="00C43337" w:rsidDel="00354AD6">
          <w:rPr>
            <w:rFonts w:ascii="Tahoma" w:hAnsi="Tahoma" w:cs="Tahoma"/>
            <w:sz w:val="22"/>
            <w:szCs w:val="22"/>
            <w:lang w:val="ro-RO"/>
          </w:rPr>
          <w:delText xml:space="preserve">, inclus </w:delText>
        </w:r>
        <w:r w:rsidR="006B7B48" w:rsidRPr="00C43337" w:rsidDel="00354AD6">
          <w:rPr>
            <w:rFonts w:ascii="Tahoma" w:hAnsi="Tahoma" w:cs="Tahoma"/>
            <w:sz w:val="22"/>
            <w:szCs w:val="22"/>
            <w:lang w:val="ro-RO"/>
          </w:rPr>
          <w:delText>î</w:delText>
        </w:r>
        <w:r w:rsidR="007146A8" w:rsidRPr="00C43337" w:rsidDel="00354AD6">
          <w:rPr>
            <w:rFonts w:ascii="Tahoma" w:hAnsi="Tahoma" w:cs="Tahoma"/>
            <w:sz w:val="22"/>
            <w:szCs w:val="22"/>
            <w:lang w:val="ro-RO"/>
          </w:rPr>
          <w:delText>n pre</w:delText>
        </w:r>
        <w:r w:rsidR="00E15EBB" w:rsidRPr="00C43337" w:rsidDel="00354AD6">
          <w:rPr>
            <w:rFonts w:ascii="Tahoma" w:hAnsi="Tahoma" w:cs="Tahoma"/>
            <w:sz w:val="22"/>
            <w:szCs w:val="22"/>
            <w:lang w:val="ro-RO"/>
          </w:rPr>
          <w:delText>ţ</w:delText>
        </w:r>
        <w:r w:rsidR="007146A8" w:rsidRPr="00C43337" w:rsidDel="00354AD6">
          <w:rPr>
            <w:rFonts w:ascii="Tahoma" w:hAnsi="Tahoma" w:cs="Tahoma"/>
            <w:sz w:val="22"/>
            <w:szCs w:val="22"/>
            <w:lang w:val="ro-RO"/>
          </w:rPr>
          <w:delText>ul de contract</w:delText>
        </w:r>
        <w:r w:rsidR="002C6367" w:rsidRPr="00C43337" w:rsidDel="00354AD6">
          <w:rPr>
            <w:rFonts w:ascii="Tahoma" w:hAnsi="Tahoma" w:cs="Tahoma"/>
            <w:sz w:val="22"/>
            <w:szCs w:val="22"/>
            <w:lang w:val="ro-RO"/>
          </w:rPr>
          <w:delText>.</w:delText>
        </w:r>
        <w:r w:rsidR="00253FB3" w:rsidRPr="00C43337" w:rsidDel="00354AD6">
          <w:rPr>
            <w:rFonts w:ascii="Tahoma" w:hAnsi="Tahoma" w:cs="Tahoma"/>
            <w:sz w:val="22"/>
            <w:szCs w:val="22"/>
            <w:lang w:val="ro-RO"/>
          </w:rPr>
          <w:delText xml:space="preserve"> </w:delText>
        </w:r>
      </w:del>
    </w:p>
    <w:p w:rsidR="00812A82" w:rsidRPr="00C43337" w:rsidRDefault="000626C8" w:rsidP="00413D7D">
      <w:pPr>
        <w:pStyle w:val="Heading1"/>
        <w:spacing w:before="120" w:after="120"/>
        <w:jc w:val="both"/>
        <w:rPr>
          <w:rFonts w:ascii="Tahoma" w:hAnsi="Tahoma" w:cs="Tahoma"/>
          <w:sz w:val="22"/>
          <w:szCs w:val="22"/>
          <w:lang w:val="ro-RO"/>
        </w:rPr>
      </w:pPr>
      <w:r w:rsidRPr="00C43337">
        <w:rPr>
          <w:rFonts w:ascii="Tahoma" w:hAnsi="Tahoma" w:cs="Tahoma"/>
          <w:sz w:val="22"/>
          <w:szCs w:val="22"/>
          <w:lang w:val="ro-RO"/>
        </w:rPr>
        <w:t>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ii </w:t>
      </w:r>
      <w:r w:rsidR="00812A82" w:rsidRPr="00C43337">
        <w:rPr>
          <w:rFonts w:ascii="Tahoma" w:hAnsi="Tahoma" w:cs="Tahoma"/>
          <w:sz w:val="22"/>
          <w:szCs w:val="22"/>
          <w:lang w:val="ro-RO"/>
        </w:rPr>
        <w:t xml:space="preserve">de </w:t>
      </w:r>
      <w:r w:rsidRPr="00C43337">
        <w:rPr>
          <w:rFonts w:ascii="Tahoma" w:hAnsi="Tahoma" w:cs="Tahoma"/>
          <w:sz w:val="22"/>
          <w:szCs w:val="22"/>
          <w:lang w:val="ro-RO"/>
        </w:rPr>
        <w:t>desf</w:t>
      </w:r>
      <w:r w:rsidR="006B7B48" w:rsidRPr="00C43337">
        <w:rPr>
          <w:rFonts w:ascii="Tahoma" w:hAnsi="Tahoma" w:cs="Tahoma"/>
          <w:sz w:val="22"/>
          <w:szCs w:val="22"/>
          <w:lang w:val="ro-RO"/>
        </w:rPr>
        <w:t>ă</w:t>
      </w:r>
      <w:r w:rsidR="00E15EBB" w:rsidRPr="00C43337">
        <w:rPr>
          <w:rFonts w:ascii="Tahoma" w:hAnsi="Tahoma" w:cs="Tahoma"/>
          <w:sz w:val="22"/>
          <w:szCs w:val="22"/>
          <w:lang w:val="ro-RO"/>
        </w:rPr>
        <w:t>ş</w:t>
      </w:r>
      <w:r w:rsidRPr="00C43337">
        <w:rPr>
          <w:rFonts w:ascii="Tahoma" w:hAnsi="Tahoma" w:cs="Tahoma"/>
          <w:sz w:val="22"/>
          <w:szCs w:val="22"/>
          <w:lang w:val="ro-RO"/>
        </w:rPr>
        <w:t xml:space="preserve">urare </w:t>
      </w:r>
      <w:r w:rsidR="00812A82" w:rsidRPr="00C43337">
        <w:rPr>
          <w:rFonts w:ascii="Tahoma" w:hAnsi="Tahoma" w:cs="Tahoma"/>
          <w:sz w:val="22"/>
          <w:szCs w:val="22"/>
          <w:lang w:val="ro-RO"/>
        </w:rPr>
        <w:t xml:space="preserve">a </w:t>
      </w:r>
      <w:r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rii</w:t>
      </w:r>
      <w:r w:rsidR="00812A82" w:rsidRPr="00C43337">
        <w:rPr>
          <w:rFonts w:ascii="Tahoma" w:hAnsi="Tahoma" w:cs="Tahoma"/>
          <w:sz w:val="22"/>
          <w:szCs w:val="22"/>
          <w:lang w:val="ro-RO"/>
        </w:rPr>
        <w:t>-</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rii</w:t>
      </w:r>
    </w:p>
    <w:p w:rsidR="005825CB" w:rsidRPr="00C43337" w:rsidRDefault="00812A82"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Art. 3.</w:t>
      </w:r>
      <w:r w:rsidR="00E87FAC" w:rsidRPr="00C43337">
        <w:rPr>
          <w:rFonts w:ascii="Tahoma" w:hAnsi="Tahoma" w:cs="Tahoma"/>
          <w:sz w:val="22"/>
          <w:szCs w:val="22"/>
          <w:lang w:val="ro-RO"/>
        </w:rPr>
        <w:t xml:space="preserve"> </w:t>
      </w:r>
      <w:r w:rsidR="00FD1853" w:rsidRPr="00C43337">
        <w:rPr>
          <w:rFonts w:ascii="Tahoma" w:hAnsi="Tahoma" w:cs="Tahoma"/>
          <w:sz w:val="22"/>
          <w:szCs w:val="22"/>
          <w:lang w:val="ro-RO"/>
        </w:rPr>
        <w:t xml:space="preserve">Cantitatea </w:t>
      </w:r>
      <w:r w:rsidR="005825CB" w:rsidRPr="00C43337">
        <w:rPr>
          <w:rFonts w:ascii="Tahoma" w:hAnsi="Tahoma" w:cs="Tahoma"/>
          <w:sz w:val="22"/>
          <w:szCs w:val="22"/>
          <w:lang w:val="ro-RO"/>
        </w:rPr>
        <w:t>de energie electric</w:t>
      </w:r>
      <w:r w:rsidR="006B7B48" w:rsidRPr="00C43337">
        <w:rPr>
          <w:rFonts w:ascii="Tahoma" w:hAnsi="Tahoma" w:cs="Tahoma"/>
          <w:sz w:val="22"/>
          <w:szCs w:val="22"/>
          <w:lang w:val="ro-RO"/>
        </w:rPr>
        <w:t>ă</w:t>
      </w:r>
      <w:r w:rsidR="005825CB" w:rsidRPr="00C43337">
        <w:rPr>
          <w:rFonts w:ascii="Tahoma" w:hAnsi="Tahoma" w:cs="Tahoma"/>
          <w:sz w:val="22"/>
          <w:szCs w:val="22"/>
          <w:lang w:val="ro-RO"/>
        </w:rPr>
        <w:t xml:space="preserve"> contractat</w:t>
      </w:r>
      <w:r w:rsidR="006B7B48" w:rsidRPr="00C43337">
        <w:rPr>
          <w:rFonts w:ascii="Tahoma" w:hAnsi="Tahoma" w:cs="Tahoma"/>
          <w:sz w:val="22"/>
          <w:szCs w:val="22"/>
          <w:lang w:val="ro-RO"/>
        </w:rPr>
        <w:t>ă</w:t>
      </w:r>
      <w:r w:rsidR="005825CB" w:rsidRPr="00C43337">
        <w:rPr>
          <w:rFonts w:ascii="Tahoma" w:hAnsi="Tahoma" w:cs="Tahoma"/>
          <w:sz w:val="22"/>
          <w:szCs w:val="22"/>
          <w:lang w:val="ro-RO"/>
        </w:rPr>
        <w:t xml:space="preserve"> </w:t>
      </w:r>
      <w:r w:rsidR="00FD1853" w:rsidRPr="00C43337">
        <w:rPr>
          <w:rFonts w:ascii="Tahoma" w:hAnsi="Tahoma" w:cs="Tahoma"/>
          <w:sz w:val="22"/>
          <w:szCs w:val="22"/>
          <w:lang w:val="ro-RO"/>
        </w:rPr>
        <w:t>prev</w:t>
      </w:r>
      <w:r w:rsidR="006B7B48" w:rsidRPr="00C43337">
        <w:rPr>
          <w:rFonts w:ascii="Tahoma" w:hAnsi="Tahoma" w:cs="Tahoma"/>
          <w:sz w:val="22"/>
          <w:szCs w:val="22"/>
          <w:lang w:val="ro-RO"/>
        </w:rPr>
        <w:t>ă</w:t>
      </w:r>
      <w:r w:rsidR="00FD1853" w:rsidRPr="00C43337">
        <w:rPr>
          <w:rFonts w:ascii="Tahoma" w:hAnsi="Tahoma" w:cs="Tahoma"/>
          <w:sz w:val="22"/>
          <w:szCs w:val="22"/>
          <w:lang w:val="ro-RO"/>
        </w:rPr>
        <w:t>zut</w:t>
      </w:r>
      <w:r w:rsidR="006B7B48" w:rsidRPr="00C43337">
        <w:rPr>
          <w:rFonts w:ascii="Tahoma" w:hAnsi="Tahoma" w:cs="Tahoma"/>
          <w:sz w:val="22"/>
          <w:szCs w:val="22"/>
          <w:lang w:val="ro-RO"/>
        </w:rPr>
        <w:t>ă</w:t>
      </w:r>
      <w:r w:rsidR="00FD1853"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5825CB"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5825CB" w:rsidRPr="00C43337">
        <w:rPr>
          <w:rFonts w:ascii="Tahoma" w:hAnsi="Tahoma" w:cs="Tahoma"/>
          <w:sz w:val="22"/>
          <w:szCs w:val="22"/>
          <w:lang w:val="ro-RO"/>
        </w:rPr>
        <w:t xml:space="preserve">2 </w:t>
      </w:r>
      <w:r w:rsidR="00B635CD" w:rsidRPr="00C43337">
        <w:rPr>
          <w:rFonts w:ascii="Tahoma" w:hAnsi="Tahoma" w:cs="Tahoma"/>
          <w:sz w:val="22"/>
          <w:szCs w:val="22"/>
          <w:lang w:val="ro-RO"/>
        </w:rPr>
        <w:t>este ferm</w:t>
      </w:r>
      <w:r w:rsidR="006B7B48" w:rsidRPr="00C43337">
        <w:rPr>
          <w:rFonts w:ascii="Tahoma" w:hAnsi="Tahoma" w:cs="Tahoma"/>
          <w:sz w:val="22"/>
          <w:szCs w:val="22"/>
          <w:lang w:val="ro-RO"/>
        </w:rPr>
        <w:t>ă</w:t>
      </w:r>
      <w:ins w:id="30" w:author="Andreea Utulete" w:date="2014-12-29T10:56:00Z">
        <w:r w:rsidR="00213905">
          <w:rPr>
            <w:rFonts w:ascii="Tahoma" w:hAnsi="Tahoma" w:cs="Tahoma"/>
            <w:sz w:val="22"/>
            <w:szCs w:val="22"/>
            <w:lang w:val="ro-RO"/>
          </w:rPr>
          <w:t xml:space="preserve"> și fixă</w:t>
        </w:r>
      </w:ins>
      <w:r w:rsidR="005825CB" w:rsidRPr="00C43337">
        <w:rPr>
          <w:rFonts w:ascii="Tahoma" w:hAnsi="Tahoma" w:cs="Tahoma"/>
          <w:sz w:val="22"/>
          <w:szCs w:val="22"/>
          <w:lang w:val="ro-RO"/>
        </w:rPr>
        <w:t>, V</w:t>
      </w:r>
      <w:r w:rsidR="006B7B48" w:rsidRPr="00C43337">
        <w:rPr>
          <w:rFonts w:ascii="Tahoma" w:hAnsi="Tahoma" w:cs="Tahoma"/>
          <w:sz w:val="22"/>
          <w:szCs w:val="22"/>
          <w:lang w:val="ro-RO"/>
        </w:rPr>
        <w:t>â</w:t>
      </w:r>
      <w:r w:rsidR="005825CB" w:rsidRPr="00C43337">
        <w:rPr>
          <w:rFonts w:ascii="Tahoma" w:hAnsi="Tahoma" w:cs="Tahoma"/>
          <w:sz w:val="22"/>
          <w:szCs w:val="22"/>
          <w:lang w:val="ro-RO"/>
        </w:rPr>
        <w:t>nz</w:t>
      </w:r>
      <w:r w:rsidR="006B7B48" w:rsidRPr="00C43337">
        <w:rPr>
          <w:rFonts w:ascii="Tahoma" w:hAnsi="Tahoma" w:cs="Tahoma"/>
          <w:sz w:val="22"/>
          <w:szCs w:val="22"/>
          <w:lang w:val="ro-RO"/>
        </w:rPr>
        <w:t>ă</w:t>
      </w:r>
      <w:r w:rsidR="005825CB" w:rsidRPr="00C43337">
        <w:rPr>
          <w:rFonts w:ascii="Tahoma" w:hAnsi="Tahoma" w:cs="Tahoma"/>
          <w:sz w:val="22"/>
          <w:szCs w:val="22"/>
          <w:lang w:val="ro-RO"/>
        </w:rPr>
        <w:t>torul asum</w:t>
      </w:r>
      <w:r w:rsidR="006B7B48" w:rsidRPr="00C43337">
        <w:rPr>
          <w:rFonts w:ascii="Tahoma" w:hAnsi="Tahoma" w:cs="Tahoma"/>
          <w:sz w:val="22"/>
          <w:szCs w:val="22"/>
          <w:lang w:val="ro-RO"/>
        </w:rPr>
        <w:t>â</w:t>
      </w:r>
      <w:r w:rsidR="005825CB" w:rsidRPr="00C43337">
        <w:rPr>
          <w:rFonts w:ascii="Tahoma" w:hAnsi="Tahoma" w:cs="Tahoma"/>
          <w:sz w:val="22"/>
          <w:szCs w:val="22"/>
          <w:lang w:val="ro-RO"/>
        </w:rPr>
        <w:t>ndu-</w:t>
      </w:r>
      <w:r w:rsidR="00E15EBB" w:rsidRPr="00C43337">
        <w:rPr>
          <w:rFonts w:ascii="Tahoma" w:hAnsi="Tahoma" w:cs="Tahoma"/>
          <w:sz w:val="22"/>
          <w:szCs w:val="22"/>
          <w:lang w:val="ro-RO"/>
        </w:rPr>
        <w:t>ş</w:t>
      </w:r>
      <w:r w:rsidR="005825CB" w:rsidRPr="00C43337">
        <w:rPr>
          <w:rFonts w:ascii="Tahoma" w:hAnsi="Tahoma" w:cs="Tahoma"/>
          <w:sz w:val="22"/>
          <w:szCs w:val="22"/>
          <w:lang w:val="ro-RO"/>
        </w:rPr>
        <w:t>i obliga</w:t>
      </w:r>
      <w:r w:rsidR="00E15EBB" w:rsidRPr="00C43337">
        <w:rPr>
          <w:rFonts w:ascii="Tahoma" w:hAnsi="Tahoma" w:cs="Tahoma"/>
          <w:sz w:val="22"/>
          <w:szCs w:val="22"/>
          <w:lang w:val="ro-RO"/>
        </w:rPr>
        <w:t>ţ</w:t>
      </w:r>
      <w:r w:rsidR="005825CB" w:rsidRPr="00C43337">
        <w:rPr>
          <w:rFonts w:ascii="Tahoma" w:hAnsi="Tahoma" w:cs="Tahoma"/>
          <w:sz w:val="22"/>
          <w:szCs w:val="22"/>
          <w:lang w:val="ro-RO"/>
        </w:rPr>
        <w:t xml:space="preserve">ia de a </w:t>
      </w:r>
      <w:del w:id="31" w:author="OPCOM" w:date="2014-12-29T12:07:00Z">
        <w:r w:rsidR="00B635CD" w:rsidRPr="00C43337" w:rsidDel="00C77127">
          <w:rPr>
            <w:rFonts w:ascii="Tahoma" w:hAnsi="Tahoma" w:cs="Tahoma"/>
            <w:sz w:val="22"/>
            <w:szCs w:val="22"/>
            <w:lang w:val="ro-RO"/>
          </w:rPr>
          <w:delText xml:space="preserve">o </w:delText>
        </w:r>
        <w:r w:rsidR="005825CB" w:rsidRPr="00C43337" w:rsidDel="00C77127">
          <w:rPr>
            <w:rFonts w:ascii="Tahoma" w:hAnsi="Tahoma" w:cs="Tahoma"/>
            <w:sz w:val="22"/>
            <w:szCs w:val="22"/>
            <w:lang w:val="ro-RO"/>
          </w:rPr>
          <w:delText>livra</w:delText>
        </w:r>
      </w:del>
      <w:ins w:id="32" w:author="OPCOM" w:date="2014-12-29T12:07:00Z">
        <w:r w:rsidR="00C77127">
          <w:rPr>
            <w:rFonts w:ascii="Tahoma" w:hAnsi="Tahoma" w:cs="Tahoma"/>
            <w:sz w:val="22"/>
            <w:szCs w:val="22"/>
            <w:lang w:val="ro-RO"/>
          </w:rPr>
          <w:t>asigur</w:t>
        </w:r>
      </w:ins>
      <w:ins w:id="33" w:author="OPCOM" w:date="2014-12-30T09:54:00Z">
        <w:r w:rsidR="00FC07F2">
          <w:rPr>
            <w:rFonts w:ascii="Tahoma" w:hAnsi="Tahoma" w:cs="Tahoma"/>
            <w:sz w:val="22"/>
            <w:szCs w:val="22"/>
            <w:lang w:val="ro-RO"/>
          </w:rPr>
          <w:t>a</w:t>
        </w:r>
      </w:ins>
      <w:ins w:id="34" w:author="OPCOM" w:date="2014-12-29T12:07:00Z">
        <w:r w:rsidR="00C77127">
          <w:rPr>
            <w:rFonts w:ascii="Tahoma" w:hAnsi="Tahoma" w:cs="Tahoma"/>
            <w:sz w:val="22"/>
            <w:szCs w:val="22"/>
            <w:lang w:val="ro-RO"/>
          </w:rPr>
          <w:t xml:space="preserve"> livrarea acesteia</w:t>
        </w:r>
      </w:ins>
      <w:r w:rsidR="005825CB"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6E6459" w:rsidRPr="00C43337">
        <w:rPr>
          <w:rFonts w:ascii="Tahoma" w:hAnsi="Tahoma" w:cs="Tahoma"/>
          <w:sz w:val="22"/>
          <w:szCs w:val="22"/>
          <w:lang w:val="ro-RO"/>
        </w:rPr>
        <w:t>n re</w:t>
      </w:r>
      <w:r w:rsidR="00E15EBB" w:rsidRPr="00C43337">
        <w:rPr>
          <w:rFonts w:ascii="Tahoma" w:hAnsi="Tahoma" w:cs="Tahoma"/>
          <w:sz w:val="22"/>
          <w:szCs w:val="22"/>
          <w:lang w:val="ro-RO"/>
        </w:rPr>
        <w:t>ţ</w:t>
      </w:r>
      <w:r w:rsidR="006E6459" w:rsidRPr="00C43337">
        <w:rPr>
          <w:rFonts w:ascii="Tahoma" w:hAnsi="Tahoma" w:cs="Tahoma"/>
          <w:sz w:val="22"/>
          <w:szCs w:val="22"/>
          <w:lang w:val="ro-RO"/>
        </w:rPr>
        <w:t>eaua electric</w:t>
      </w:r>
      <w:del w:id="35" w:author="OPCOM" w:date="2014-12-30T14:08:00Z">
        <w:r w:rsidR="006E6459" w:rsidRPr="00C43337" w:rsidDel="00804207">
          <w:rPr>
            <w:rFonts w:ascii="Tahoma" w:hAnsi="Tahoma" w:cs="Tahoma"/>
            <w:sz w:val="22"/>
            <w:szCs w:val="22"/>
            <w:lang w:val="ro-RO"/>
          </w:rPr>
          <w:delText>ǎ</w:delText>
        </w:r>
      </w:del>
      <w:ins w:id="36" w:author="OPCOM" w:date="2014-12-30T14:08:00Z">
        <w:r w:rsidR="00804207">
          <w:rPr>
            <w:rFonts w:ascii="Tahoma" w:hAnsi="Tahoma" w:cs="Tahoma"/>
            <w:sz w:val="22"/>
            <w:szCs w:val="22"/>
            <w:lang w:val="ro-RO"/>
          </w:rPr>
          <w:t>ă</w:t>
        </w:r>
      </w:ins>
      <w:r w:rsidR="006E6459" w:rsidRPr="00C43337">
        <w:rPr>
          <w:rFonts w:ascii="Tahoma" w:hAnsi="Tahoma" w:cs="Tahoma"/>
          <w:sz w:val="22"/>
          <w:szCs w:val="22"/>
          <w:lang w:val="ro-RO"/>
        </w:rPr>
        <w:t xml:space="preserve"> de transport </w:t>
      </w:r>
      <w:r w:rsidR="00E15EBB" w:rsidRPr="00C43337">
        <w:rPr>
          <w:rFonts w:ascii="Tahoma" w:hAnsi="Tahoma" w:cs="Tahoma"/>
          <w:sz w:val="22"/>
          <w:szCs w:val="22"/>
          <w:lang w:val="ro-RO"/>
        </w:rPr>
        <w:t>ş</w:t>
      </w:r>
      <w:r w:rsidR="006E6459" w:rsidRPr="00C43337">
        <w:rPr>
          <w:rFonts w:ascii="Tahoma" w:hAnsi="Tahoma" w:cs="Tahoma"/>
          <w:sz w:val="22"/>
          <w:szCs w:val="22"/>
          <w:lang w:val="ro-RO"/>
        </w:rPr>
        <w:t>i/sau distribu</w:t>
      </w:r>
      <w:r w:rsidR="003B5C11" w:rsidRPr="00C43337">
        <w:rPr>
          <w:rFonts w:ascii="Tahoma" w:hAnsi="Tahoma" w:cs="Tahoma"/>
          <w:sz w:val="22"/>
          <w:szCs w:val="22"/>
          <w:lang w:val="ro-RO"/>
        </w:rPr>
        <w:t>ț</w:t>
      </w:r>
      <w:r w:rsidR="006E6459" w:rsidRPr="00C43337">
        <w:rPr>
          <w:rFonts w:ascii="Tahoma" w:hAnsi="Tahoma" w:cs="Tahoma"/>
          <w:sz w:val="22"/>
          <w:szCs w:val="22"/>
          <w:lang w:val="ro-RO"/>
        </w:rPr>
        <w:t xml:space="preserve">ie </w:t>
      </w:r>
      <w:r w:rsidR="00E15EBB" w:rsidRPr="00C43337">
        <w:rPr>
          <w:rFonts w:ascii="Tahoma" w:hAnsi="Tahoma" w:cs="Tahoma"/>
          <w:sz w:val="22"/>
          <w:szCs w:val="22"/>
          <w:lang w:val="ro-RO"/>
        </w:rPr>
        <w:t>ş</w:t>
      </w:r>
      <w:r w:rsidR="005825CB" w:rsidRPr="00C43337">
        <w:rPr>
          <w:rFonts w:ascii="Tahoma" w:hAnsi="Tahoma" w:cs="Tahoma"/>
          <w:sz w:val="22"/>
          <w:szCs w:val="22"/>
          <w:lang w:val="ro-RO"/>
        </w:rPr>
        <w:t xml:space="preserve">i </w:t>
      </w:r>
      <w:ins w:id="37" w:author="OPCOM" w:date="2014-12-29T12:08:00Z">
        <w:r w:rsidR="00C77127">
          <w:rPr>
            <w:rFonts w:ascii="Tahoma" w:hAnsi="Tahoma" w:cs="Tahoma"/>
            <w:sz w:val="22"/>
            <w:szCs w:val="22"/>
            <w:lang w:val="ro-RO"/>
          </w:rPr>
          <w:t xml:space="preserve">a o </w:t>
        </w:r>
      </w:ins>
      <w:r w:rsidR="005825CB" w:rsidRPr="00C43337">
        <w:rPr>
          <w:rFonts w:ascii="Tahoma" w:hAnsi="Tahoma" w:cs="Tahoma"/>
          <w:sz w:val="22"/>
          <w:szCs w:val="22"/>
          <w:lang w:val="ro-RO"/>
        </w:rPr>
        <w:t>vinde Cump</w:t>
      </w:r>
      <w:r w:rsidR="006B7B48" w:rsidRPr="00C43337">
        <w:rPr>
          <w:rFonts w:ascii="Tahoma" w:hAnsi="Tahoma" w:cs="Tahoma"/>
          <w:sz w:val="22"/>
          <w:szCs w:val="22"/>
          <w:lang w:val="ro-RO"/>
        </w:rPr>
        <w:t>ă</w:t>
      </w:r>
      <w:r w:rsidR="005825CB" w:rsidRPr="00C43337">
        <w:rPr>
          <w:rFonts w:ascii="Tahoma" w:hAnsi="Tahoma" w:cs="Tahoma"/>
          <w:sz w:val="22"/>
          <w:szCs w:val="22"/>
          <w:lang w:val="ro-RO"/>
        </w:rPr>
        <w:t>r</w:t>
      </w:r>
      <w:r w:rsidR="006B7B48" w:rsidRPr="00C43337">
        <w:rPr>
          <w:rFonts w:ascii="Tahoma" w:hAnsi="Tahoma" w:cs="Tahoma"/>
          <w:sz w:val="22"/>
          <w:szCs w:val="22"/>
          <w:lang w:val="ro-RO"/>
        </w:rPr>
        <w:t>ă</w:t>
      </w:r>
      <w:r w:rsidR="005825CB" w:rsidRPr="00C43337">
        <w:rPr>
          <w:rFonts w:ascii="Tahoma" w:hAnsi="Tahoma" w:cs="Tahoma"/>
          <w:sz w:val="22"/>
          <w:szCs w:val="22"/>
          <w:lang w:val="ro-RO"/>
        </w:rPr>
        <w:t>torului, iar Cump</w:t>
      </w:r>
      <w:r w:rsidR="006B7B48" w:rsidRPr="00C43337">
        <w:rPr>
          <w:rFonts w:ascii="Tahoma" w:hAnsi="Tahoma" w:cs="Tahoma"/>
          <w:sz w:val="22"/>
          <w:szCs w:val="22"/>
          <w:lang w:val="ro-RO"/>
        </w:rPr>
        <w:t>ă</w:t>
      </w:r>
      <w:r w:rsidR="005825CB" w:rsidRPr="00C43337">
        <w:rPr>
          <w:rFonts w:ascii="Tahoma" w:hAnsi="Tahoma" w:cs="Tahoma"/>
          <w:sz w:val="22"/>
          <w:szCs w:val="22"/>
          <w:lang w:val="ro-RO"/>
        </w:rPr>
        <w:t>r</w:t>
      </w:r>
      <w:r w:rsidR="006B7B48" w:rsidRPr="00C43337">
        <w:rPr>
          <w:rFonts w:ascii="Tahoma" w:hAnsi="Tahoma" w:cs="Tahoma"/>
          <w:sz w:val="22"/>
          <w:szCs w:val="22"/>
          <w:lang w:val="ro-RO"/>
        </w:rPr>
        <w:t>ă</w:t>
      </w:r>
      <w:r w:rsidR="005825CB" w:rsidRPr="00C43337">
        <w:rPr>
          <w:rFonts w:ascii="Tahoma" w:hAnsi="Tahoma" w:cs="Tahoma"/>
          <w:sz w:val="22"/>
          <w:szCs w:val="22"/>
          <w:lang w:val="ro-RO"/>
        </w:rPr>
        <w:t>torul asum</w:t>
      </w:r>
      <w:r w:rsidR="006B7B48" w:rsidRPr="00C43337">
        <w:rPr>
          <w:rFonts w:ascii="Tahoma" w:hAnsi="Tahoma" w:cs="Tahoma"/>
          <w:sz w:val="22"/>
          <w:szCs w:val="22"/>
          <w:lang w:val="ro-RO"/>
        </w:rPr>
        <w:t>â</w:t>
      </w:r>
      <w:r w:rsidR="005825CB" w:rsidRPr="00C43337">
        <w:rPr>
          <w:rFonts w:ascii="Tahoma" w:hAnsi="Tahoma" w:cs="Tahoma"/>
          <w:sz w:val="22"/>
          <w:szCs w:val="22"/>
          <w:lang w:val="ro-RO"/>
        </w:rPr>
        <w:t>ndu-</w:t>
      </w:r>
      <w:r w:rsidR="00E15EBB" w:rsidRPr="00C43337">
        <w:rPr>
          <w:rFonts w:ascii="Tahoma" w:hAnsi="Tahoma" w:cs="Tahoma"/>
          <w:sz w:val="22"/>
          <w:szCs w:val="22"/>
          <w:lang w:val="ro-RO"/>
        </w:rPr>
        <w:t>ş</w:t>
      </w:r>
      <w:r w:rsidR="005825CB" w:rsidRPr="00C43337">
        <w:rPr>
          <w:rFonts w:ascii="Tahoma" w:hAnsi="Tahoma" w:cs="Tahoma"/>
          <w:sz w:val="22"/>
          <w:szCs w:val="22"/>
          <w:lang w:val="ro-RO"/>
        </w:rPr>
        <w:t>i obliga</w:t>
      </w:r>
      <w:r w:rsidR="00E15EBB" w:rsidRPr="00C43337">
        <w:rPr>
          <w:rFonts w:ascii="Tahoma" w:hAnsi="Tahoma" w:cs="Tahoma"/>
          <w:sz w:val="22"/>
          <w:szCs w:val="22"/>
          <w:lang w:val="ro-RO"/>
        </w:rPr>
        <w:t>ţ</w:t>
      </w:r>
      <w:r w:rsidR="005825CB" w:rsidRPr="00C43337">
        <w:rPr>
          <w:rFonts w:ascii="Tahoma" w:hAnsi="Tahoma" w:cs="Tahoma"/>
          <w:sz w:val="22"/>
          <w:szCs w:val="22"/>
          <w:lang w:val="ro-RO"/>
        </w:rPr>
        <w:t xml:space="preserve">ia de a </w:t>
      </w:r>
      <w:r w:rsidR="001377CA" w:rsidRPr="00C43337">
        <w:rPr>
          <w:rFonts w:ascii="Tahoma" w:hAnsi="Tahoma" w:cs="Tahoma"/>
          <w:sz w:val="22"/>
          <w:szCs w:val="22"/>
          <w:lang w:val="ro-RO"/>
        </w:rPr>
        <w:t xml:space="preserve">o </w:t>
      </w:r>
      <w:r w:rsidR="005825CB" w:rsidRPr="00C43337">
        <w:rPr>
          <w:rFonts w:ascii="Tahoma" w:hAnsi="Tahoma" w:cs="Tahoma"/>
          <w:sz w:val="22"/>
          <w:szCs w:val="22"/>
          <w:lang w:val="ro-RO"/>
        </w:rPr>
        <w:t xml:space="preserve">accepta </w:t>
      </w:r>
      <w:r w:rsidR="00E15EBB" w:rsidRPr="00C43337">
        <w:rPr>
          <w:rFonts w:ascii="Tahoma" w:hAnsi="Tahoma" w:cs="Tahoma"/>
          <w:sz w:val="22"/>
          <w:szCs w:val="22"/>
          <w:lang w:val="ro-RO"/>
        </w:rPr>
        <w:t>ş</w:t>
      </w:r>
      <w:r w:rsidR="005825CB" w:rsidRPr="00C43337">
        <w:rPr>
          <w:rFonts w:ascii="Tahoma" w:hAnsi="Tahoma" w:cs="Tahoma"/>
          <w:sz w:val="22"/>
          <w:szCs w:val="22"/>
          <w:lang w:val="ro-RO"/>
        </w:rPr>
        <w:t>i cump</w:t>
      </w:r>
      <w:r w:rsidR="006B7B48" w:rsidRPr="00C43337">
        <w:rPr>
          <w:rFonts w:ascii="Tahoma" w:hAnsi="Tahoma" w:cs="Tahoma"/>
          <w:sz w:val="22"/>
          <w:szCs w:val="22"/>
          <w:lang w:val="ro-RO"/>
        </w:rPr>
        <w:t>ă</w:t>
      </w:r>
      <w:r w:rsidR="005825CB" w:rsidRPr="00C43337">
        <w:rPr>
          <w:rFonts w:ascii="Tahoma" w:hAnsi="Tahoma" w:cs="Tahoma"/>
          <w:sz w:val="22"/>
          <w:szCs w:val="22"/>
          <w:lang w:val="ro-RO"/>
        </w:rPr>
        <w:t>ra la pre</w:t>
      </w:r>
      <w:r w:rsidR="00E15EBB" w:rsidRPr="00C43337">
        <w:rPr>
          <w:rFonts w:ascii="Tahoma" w:hAnsi="Tahoma" w:cs="Tahoma"/>
          <w:sz w:val="22"/>
          <w:szCs w:val="22"/>
          <w:lang w:val="ro-RO"/>
        </w:rPr>
        <w:t>ţ</w:t>
      </w:r>
      <w:r w:rsidR="005825CB" w:rsidRPr="00C43337">
        <w:rPr>
          <w:rFonts w:ascii="Tahoma" w:hAnsi="Tahoma" w:cs="Tahoma"/>
          <w:sz w:val="22"/>
          <w:szCs w:val="22"/>
          <w:lang w:val="ro-RO"/>
        </w:rPr>
        <w:t xml:space="preserve">ul de contract din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5825CB" w:rsidRPr="00C43337">
        <w:rPr>
          <w:rFonts w:ascii="Tahoma" w:hAnsi="Tahoma" w:cs="Tahoma"/>
          <w:sz w:val="22"/>
          <w:szCs w:val="22"/>
          <w:lang w:val="ro-RO"/>
        </w:rPr>
        <w:t>3</w:t>
      </w:r>
      <w:r w:rsidR="001377CA" w:rsidRPr="00C43337">
        <w:rPr>
          <w:rFonts w:ascii="Tahoma" w:hAnsi="Tahoma" w:cs="Tahoma"/>
          <w:sz w:val="22"/>
          <w:szCs w:val="22"/>
          <w:lang w:val="ro-RO"/>
        </w:rPr>
        <w:t>.</w:t>
      </w:r>
      <w:r w:rsidR="005825CB" w:rsidRPr="00C43337">
        <w:rPr>
          <w:rFonts w:ascii="Tahoma" w:hAnsi="Tahoma" w:cs="Tahoma"/>
          <w:sz w:val="22"/>
          <w:szCs w:val="22"/>
          <w:lang w:val="ro-RO"/>
        </w:rPr>
        <w:t xml:space="preserve"> </w:t>
      </w:r>
    </w:p>
    <w:p w:rsidR="005F70FA" w:rsidRPr="00C43337" w:rsidRDefault="00D5298F" w:rsidP="00786257">
      <w:pPr>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4</w:t>
      </w:r>
      <w:r w:rsidRPr="00C43337">
        <w:rPr>
          <w:rFonts w:ascii="Tahoma" w:hAnsi="Tahoma" w:cs="Tahoma"/>
          <w:sz w:val="22"/>
          <w:szCs w:val="22"/>
          <w:lang w:val="ro-RO"/>
        </w:rPr>
        <w:t xml:space="preserve">. </w:t>
      </w:r>
      <w:r w:rsidR="009B1D0C" w:rsidRPr="00C43337">
        <w:rPr>
          <w:rFonts w:ascii="Tahoma" w:hAnsi="Tahoma" w:cs="Tahoma"/>
          <w:sz w:val="22"/>
          <w:szCs w:val="22"/>
          <w:lang w:val="ro-RO"/>
        </w:rPr>
        <w:t>E</w:t>
      </w:r>
      <w:r w:rsidR="005F70FA" w:rsidRPr="00C43337">
        <w:rPr>
          <w:rFonts w:ascii="Tahoma" w:hAnsi="Tahoma" w:cs="Tahoma"/>
          <w:sz w:val="22"/>
          <w:szCs w:val="22"/>
          <w:lang w:val="ro-RO"/>
        </w:rPr>
        <w:t>nergia electric</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005F70FA" w:rsidRPr="00C43337">
        <w:rPr>
          <w:rFonts w:ascii="Tahoma" w:hAnsi="Tahoma" w:cs="Tahoma"/>
          <w:sz w:val="22"/>
          <w:szCs w:val="22"/>
          <w:lang w:val="ro-RO"/>
        </w:rPr>
        <w:t>ionat</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conform prezentului contract </w:t>
      </w:r>
      <w:r w:rsidR="008C6385" w:rsidRPr="00C43337">
        <w:rPr>
          <w:rFonts w:ascii="Tahoma" w:hAnsi="Tahoma" w:cs="Tahoma"/>
          <w:sz w:val="22"/>
          <w:szCs w:val="22"/>
          <w:lang w:val="ro-RO"/>
        </w:rPr>
        <w:t xml:space="preserve">trebuie </w:t>
      </w:r>
      <w:r w:rsidR="005F70FA" w:rsidRPr="00C43337">
        <w:rPr>
          <w:rFonts w:ascii="Tahoma" w:hAnsi="Tahoma" w:cs="Tahoma"/>
          <w:sz w:val="22"/>
          <w:szCs w:val="22"/>
          <w:lang w:val="ro-RO"/>
        </w:rPr>
        <w:t>s</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fie confirmat</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w:t>
      </w:r>
      <w:r w:rsidR="009B1D0C" w:rsidRPr="00C43337">
        <w:rPr>
          <w:rFonts w:ascii="Tahoma" w:hAnsi="Tahoma" w:cs="Tahoma"/>
          <w:sz w:val="22"/>
          <w:szCs w:val="22"/>
          <w:lang w:val="ro-RO"/>
        </w:rPr>
        <w:t xml:space="preserve">de </w:t>
      </w:r>
      <w:r w:rsidR="007F4906" w:rsidRPr="00C43337">
        <w:rPr>
          <w:rFonts w:ascii="Tahoma" w:hAnsi="Tahoma" w:cs="Tahoma"/>
          <w:sz w:val="22"/>
          <w:szCs w:val="22"/>
          <w:lang w:val="ro-RO"/>
        </w:rPr>
        <w:t>p</w:t>
      </w:r>
      <w:r w:rsidR="006B7B48" w:rsidRPr="00C43337">
        <w:rPr>
          <w:rFonts w:ascii="Tahoma" w:hAnsi="Tahoma" w:cs="Tahoma"/>
          <w:sz w:val="22"/>
          <w:szCs w:val="22"/>
          <w:lang w:val="ro-RO"/>
        </w:rPr>
        <w:t>ă</w:t>
      </w:r>
      <w:r w:rsidR="007F4906" w:rsidRPr="00C43337">
        <w:rPr>
          <w:rFonts w:ascii="Tahoma" w:hAnsi="Tahoma" w:cs="Tahoma"/>
          <w:sz w:val="22"/>
          <w:szCs w:val="22"/>
          <w:lang w:val="ro-RO"/>
        </w:rPr>
        <w:t>r</w:t>
      </w:r>
      <w:r w:rsidR="00E15EBB" w:rsidRPr="00C43337">
        <w:rPr>
          <w:rFonts w:ascii="Tahoma" w:hAnsi="Tahoma" w:cs="Tahoma"/>
          <w:sz w:val="22"/>
          <w:szCs w:val="22"/>
          <w:lang w:val="ro-RO"/>
        </w:rPr>
        <w:t>ţ</w:t>
      </w:r>
      <w:r w:rsidR="007F4906"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5F70FA" w:rsidRPr="00C43337">
        <w:rPr>
          <w:rFonts w:ascii="Tahoma" w:hAnsi="Tahoma" w:cs="Tahoma"/>
          <w:sz w:val="22"/>
          <w:szCs w:val="22"/>
          <w:lang w:val="ro-RO"/>
        </w:rPr>
        <w:t xml:space="preserve">n conformitate cu prevederile </w:t>
      </w:r>
      <w:r w:rsidR="007F4906" w:rsidRPr="00C43337">
        <w:rPr>
          <w:rFonts w:ascii="Tahoma" w:hAnsi="Tahoma" w:cs="Tahoma"/>
          <w:sz w:val="22"/>
          <w:szCs w:val="22"/>
          <w:lang w:val="ro-RO"/>
        </w:rPr>
        <w:t>Codului comercial al pie</w:t>
      </w:r>
      <w:r w:rsidR="00E15EBB" w:rsidRPr="00C43337">
        <w:rPr>
          <w:rFonts w:ascii="Tahoma" w:hAnsi="Tahoma" w:cs="Tahoma"/>
          <w:sz w:val="22"/>
          <w:szCs w:val="22"/>
          <w:lang w:val="ro-RO"/>
        </w:rPr>
        <w:t>ţ</w:t>
      </w:r>
      <w:r w:rsidR="007F4906"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007F4906" w:rsidRPr="00C43337">
        <w:rPr>
          <w:rFonts w:ascii="Tahoma" w:hAnsi="Tahoma" w:cs="Tahoma"/>
          <w:sz w:val="22"/>
          <w:szCs w:val="22"/>
          <w:lang w:val="ro-RO"/>
        </w:rPr>
        <w:t xml:space="preserve"> aprobat prin Ordinul pre</w:t>
      </w:r>
      <w:r w:rsidR="00E15EBB" w:rsidRPr="00C43337">
        <w:rPr>
          <w:rFonts w:ascii="Tahoma" w:hAnsi="Tahoma" w:cs="Tahoma"/>
          <w:sz w:val="22"/>
          <w:szCs w:val="22"/>
          <w:lang w:val="ro-RO"/>
        </w:rPr>
        <w:t>ş</w:t>
      </w:r>
      <w:r w:rsidR="007F4906" w:rsidRPr="00C43337">
        <w:rPr>
          <w:rFonts w:ascii="Tahoma" w:hAnsi="Tahoma" w:cs="Tahoma"/>
          <w:sz w:val="22"/>
          <w:szCs w:val="22"/>
          <w:lang w:val="ro-RO"/>
        </w:rPr>
        <w:t>edintelui ANRE nr. 25/2004, cu modific</w:t>
      </w:r>
      <w:del w:id="38" w:author="OPCOM" w:date="2014-12-30T14:08:00Z">
        <w:r w:rsidR="007F4906" w:rsidRPr="00C43337" w:rsidDel="00804207">
          <w:rPr>
            <w:rFonts w:ascii="Tahoma" w:hAnsi="Tahoma" w:cs="Tahoma"/>
            <w:sz w:val="22"/>
            <w:szCs w:val="22"/>
            <w:lang w:val="ro-RO"/>
          </w:rPr>
          <w:delText>ǎ</w:delText>
        </w:r>
      </w:del>
      <w:ins w:id="39" w:author="OPCOM" w:date="2014-12-30T14:08:00Z">
        <w:r w:rsidR="00804207">
          <w:rPr>
            <w:rFonts w:ascii="Tahoma" w:hAnsi="Tahoma" w:cs="Tahoma"/>
            <w:sz w:val="22"/>
            <w:szCs w:val="22"/>
            <w:lang w:val="ro-RO"/>
          </w:rPr>
          <w:t>ă</w:t>
        </w:r>
      </w:ins>
      <w:r w:rsidR="007F4906" w:rsidRPr="00C43337">
        <w:rPr>
          <w:rFonts w:ascii="Tahoma" w:hAnsi="Tahoma" w:cs="Tahoma"/>
          <w:sz w:val="22"/>
          <w:szCs w:val="22"/>
          <w:lang w:val="ro-RO"/>
        </w:rPr>
        <w:t>rile ulterioare</w:t>
      </w:r>
      <w:del w:id="40" w:author="utulete_elena" w:date="2014-12-27T16:23:00Z">
        <w:r w:rsidR="007F4906" w:rsidRPr="00C43337" w:rsidDel="00563A41">
          <w:rPr>
            <w:rFonts w:ascii="Tahoma" w:hAnsi="Tahoma" w:cs="Tahoma"/>
            <w:sz w:val="22"/>
            <w:szCs w:val="22"/>
            <w:lang w:val="ro-RO"/>
          </w:rPr>
          <w:delText xml:space="preserve"> referitoare la valorile m</w:delText>
        </w:r>
        <w:r w:rsidR="006B7B48" w:rsidRPr="00C43337" w:rsidDel="00563A41">
          <w:rPr>
            <w:rFonts w:ascii="Tahoma" w:hAnsi="Tahoma" w:cs="Tahoma"/>
            <w:sz w:val="22"/>
            <w:szCs w:val="22"/>
            <w:lang w:val="ro-RO"/>
          </w:rPr>
          <w:delText>ă</w:delText>
        </w:r>
        <w:r w:rsidR="007F4906" w:rsidRPr="00C43337" w:rsidDel="00563A41">
          <w:rPr>
            <w:rFonts w:ascii="Tahoma" w:hAnsi="Tahoma" w:cs="Tahoma"/>
            <w:sz w:val="22"/>
            <w:szCs w:val="22"/>
            <w:lang w:val="ro-RO"/>
          </w:rPr>
          <w:delText xml:space="preserve">surate ale energiei electrice </w:delText>
        </w:r>
        <w:r w:rsidR="00E15EBB" w:rsidRPr="00C43337" w:rsidDel="00563A41">
          <w:rPr>
            <w:rFonts w:ascii="Tahoma" w:hAnsi="Tahoma" w:cs="Tahoma"/>
            <w:sz w:val="22"/>
            <w:szCs w:val="22"/>
            <w:lang w:val="ro-RO"/>
          </w:rPr>
          <w:delText>ş</w:delText>
        </w:r>
        <w:r w:rsidR="007F4906" w:rsidRPr="00C43337" w:rsidDel="00563A41">
          <w:rPr>
            <w:rFonts w:ascii="Tahoma" w:hAnsi="Tahoma" w:cs="Tahoma"/>
            <w:sz w:val="22"/>
            <w:szCs w:val="22"/>
            <w:lang w:val="ro-RO"/>
          </w:rPr>
          <w:delText>i comunicarea acestora</w:delText>
        </w:r>
      </w:del>
      <w:r w:rsidR="007F4906" w:rsidRPr="00C43337">
        <w:rPr>
          <w:rFonts w:ascii="Tahoma" w:hAnsi="Tahoma" w:cs="Tahoma"/>
          <w:sz w:val="22"/>
          <w:szCs w:val="22"/>
          <w:lang w:val="ro-RO"/>
        </w:rPr>
        <w:t>.</w:t>
      </w:r>
      <w:r w:rsidR="005F70FA" w:rsidRPr="00C43337">
        <w:rPr>
          <w:rFonts w:ascii="Tahoma" w:hAnsi="Tahoma" w:cs="Tahoma"/>
          <w:sz w:val="22"/>
          <w:szCs w:val="22"/>
          <w:lang w:val="ro-RO"/>
        </w:rPr>
        <w:t xml:space="preserve"> </w:t>
      </w:r>
    </w:p>
    <w:p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lastRenderedPageBreak/>
        <w:t xml:space="preserve">Art. </w:t>
      </w:r>
      <w:r w:rsidR="006E6459" w:rsidRPr="00C43337">
        <w:rPr>
          <w:rFonts w:ascii="Tahoma" w:hAnsi="Tahoma" w:cs="Tahoma"/>
          <w:b/>
          <w:sz w:val="22"/>
          <w:szCs w:val="22"/>
          <w:lang w:val="ro-RO"/>
        </w:rPr>
        <w:t>5</w:t>
      </w:r>
      <w:r w:rsidRPr="00C43337">
        <w:rPr>
          <w:rFonts w:ascii="Tahoma" w:hAnsi="Tahoma" w:cs="Tahoma"/>
          <w:sz w:val="22"/>
          <w:szCs w:val="22"/>
          <w:lang w:val="ro-RO"/>
        </w:rPr>
        <w:t>. Nici una din prevederile acestui contract referitoare la obliga</w:t>
      </w:r>
      <w:r w:rsidR="00E15EBB" w:rsidRPr="00C43337">
        <w:rPr>
          <w:rFonts w:ascii="Tahoma" w:hAnsi="Tahoma" w:cs="Tahoma"/>
          <w:sz w:val="22"/>
          <w:szCs w:val="22"/>
          <w:lang w:val="ro-RO"/>
        </w:rPr>
        <w:t>ţ</w:t>
      </w:r>
      <w:r w:rsidRPr="00C43337">
        <w:rPr>
          <w:rFonts w:ascii="Tahoma" w:hAnsi="Tahoma" w:cs="Tahoma"/>
          <w:sz w:val="22"/>
          <w:szCs w:val="22"/>
          <w:lang w:val="ro-RO"/>
        </w:rPr>
        <w:t>iile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de a vinde</w:t>
      </w:r>
      <w:r w:rsidR="00896328" w:rsidRPr="00C43337">
        <w:rPr>
          <w:rFonts w:ascii="Tahoma" w:hAnsi="Tahoma" w:cs="Tahoma"/>
          <w:sz w:val="22"/>
          <w:szCs w:val="22"/>
          <w:lang w:val="ro-RO"/>
        </w:rPr>
        <w:t xml:space="preserve"> </w:t>
      </w:r>
      <w:r w:rsidRPr="00C43337">
        <w:rPr>
          <w:rFonts w:ascii="Tahoma" w:hAnsi="Tahoma" w:cs="Tahoma"/>
          <w:sz w:val="22"/>
          <w:szCs w:val="22"/>
          <w:lang w:val="ro-RO"/>
        </w:rPr>
        <w:t>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ile contractate la pre</w:t>
      </w:r>
      <w:r w:rsidR="00E15EBB" w:rsidRPr="00C43337">
        <w:rPr>
          <w:rFonts w:ascii="Tahoma" w:hAnsi="Tahoma" w:cs="Tahoma"/>
          <w:sz w:val="22"/>
          <w:szCs w:val="22"/>
          <w:lang w:val="ro-RO"/>
        </w:rPr>
        <w:t>ţ</w:t>
      </w:r>
      <w:r w:rsidRPr="00C43337">
        <w:rPr>
          <w:rFonts w:ascii="Tahoma" w:hAnsi="Tahoma" w:cs="Tahoma"/>
          <w:sz w:val="22"/>
          <w:szCs w:val="22"/>
          <w:lang w:val="ro-RO"/>
        </w:rPr>
        <w:t>ul de contract, nu exonereaz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de obliga</w:t>
      </w:r>
      <w:r w:rsidR="00E15EBB" w:rsidRPr="00C43337">
        <w:rPr>
          <w:rFonts w:ascii="Tahoma" w:hAnsi="Tahoma" w:cs="Tahoma"/>
          <w:sz w:val="22"/>
          <w:szCs w:val="22"/>
          <w:lang w:val="ro-RO"/>
        </w:rPr>
        <w:t>ţ</w:t>
      </w:r>
      <w:r w:rsidRPr="00C43337">
        <w:rPr>
          <w:rFonts w:ascii="Tahoma" w:hAnsi="Tahoma" w:cs="Tahoma"/>
          <w:sz w:val="22"/>
          <w:szCs w:val="22"/>
          <w:lang w:val="ro-RO"/>
        </w:rPr>
        <w:t>ia de a respecta strict dispozi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date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 tehnic al re</w:t>
      </w:r>
      <w:r w:rsidR="00E15EBB" w:rsidRPr="00C43337">
        <w:rPr>
          <w:rFonts w:ascii="Tahoma" w:hAnsi="Tahoma" w:cs="Tahoma"/>
          <w:sz w:val="22"/>
          <w:szCs w:val="22"/>
          <w:lang w:val="ro-RO"/>
        </w:rPr>
        <w:t>ţ</w:t>
      </w:r>
      <w:r w:rsidRPr="00C43337">
        <w:rPr>
          <w:rFonts w:ascii="Tahoma" w:hAnsi="Tahoma" w:cs="Tahoma"/>
          <w:sz w:val="22"/>
          <w:szCs w:val="22"/>
          <w:lang w:val="ro-RO"/>
        </w:rPr>
        <w:t xml:space="preserve">elei electrice de transport </w:t>
      </w:r>
      <w:r w:rsidR="00E15EBB" w:rsidRPr="00C43337">
        <w:rPr>
          <w:rFonts w:ascii="Tahoma" w:hAnsi="Tahoma" w:cs="Tahoma"/>
          <w:sz w:val="22"/>
          <w:szCs w:val="22"/>
          <w:lang w:val="ro-RO"/>
        </w:rPr>
        <w:t>ş</w:t>
      </w:r>
      <w:r w:rsidRPr="00C43337">
        <w:rPr>
          <w:rFonts w:ascii="Tahoma" w:hAnsi="Tahoma" w:cs="Tahoma"/>
          <w:sz w:val="22"/>
          <w:szCs w:val="22"/>
          <w:lang w:val="ro-RO"/>
        </w:rPr>
        <w:t>i ale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005825CB" w:rsidRPr="00C43337">
        <w:rPr>
          <w:rFonts w:ascii="Tahoma" w:hAnsi="Tahoma" w:cs="Tahoma"/>
          <w:sz w:val="22"/>
          <w:szCs w:val="22"/>
          <w:lang w:val="ro-RO"/>
        </w:rPr>
        <w:t>.</w:t>
      </w:r>
    </w:p>
    <w:p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6</w:t>
      </w:r>
      <w:r w:rsidRPr="00C43337">
        <w:rPr>
          <w:rFonts w:ascii="Tahoma" w:hAnsi="Tahoma" w:cs="Tahoma"/>
          <w:b/>
          <w:sz w:val="22"/>
          <w:szCs w:val="22"/>
          <w:lang w:val="ro-RO"/>
        </w:rPr>
        <w:t>.</w:t>
      </w:r>
      <w:r w:rsidRPr="00C43337">
        <w:rPr>
          <w:rFonts w:ascii="Tahoma" w:hAnsi="Tahoma" w:cs="Tahoma"/>
          <w:sz w:val="22"/>
          <w:szCs w:val="22"/>
          <w:lang w:val="ro-RO"/>
        </w:rPr>
        <w:t xml:space="preserve"> Nici una din prevederile acestui contract referitoare la obliga</w:t>
      </w:r>
      <w:r w:rsidR="00E15EBB" w:rsidRPr="00C43337">
        <w:rPr>
          <w:rFonts w:ascii="Tahoma" w:hAnsi="Tahoma" w:cs="Tahoma"/>
          <w:sz w:val="22"/>
          <w:szCs w:val="22"/>
          <w:lang w:val="ro-RO"/>
        </w:rPr>
        <w:t>ţ</w:t>
      </w:r>
      <w:r w:rsidRPr="00C43337">
        <w:rPr>
          <w:rFonts w:ascii="Tahoma" w:hAnsi="Tahoma" w:cs="Tahoma"/>
          <w:sz w:val="22"/>
          <w:szCs w:val="22"/>
          <w:lang w:val="ro-RO"/>
        </w:rPr>
        <w:t>iile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w:t>
      </w:r>
      <w:r w:rsidR="009A1FD3" w:rsidRPr="00C43337">
        <w:rPr>
          <w:rFonts w:ascii="Tahoma" w:hAnsi="Tahoma" w:cs="Tahoma"/>
          <w:sz w:val="22"/>
          <w:szCs w:val="22"/>
          <w:lang w:val="ro-RO"/>
        </w:rPr>
        <w:t>de a cump</w:t>
      </w:r>
      <w:r w:rsidR="006B7B48" w:rsidRPr="00C43337">
        <w:rPr>
          <w:rFonts w:ascii="Tahoma" w:hAnsi="Tahoma" w:cs="Tahoma"/>
          <w:sz w:val="22"/>
          <w:szCs w:val="22"/>
          <w:lang w:val="ro-RO"/>
        </w:rPr>
        <w:t>ă</w:t>
      </w:r>
      <w:r w:rsidR="009A1FD3" w:rsidRPr="00C43337">
        <w:rPr>
          <w:rFonts w:ascii="Tahoma" w:hAnsi="Tahoma" w:cs="Tahoma"/>
          <w:sz w:val="22"/>
          <w:szCs w:val="22"/>
          <w:lang w:val="ro-RO"/>
        </w:rPr>
        <w:t>ra 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9A1FD3" w:rsidRPr="00C43337">
        <w:rPr>
          <w:rFonts w:ascii="Tahoma" w:hAnsi="Tahoma" w:cs="Tahoma"/>
          <w:sz w:val="22"/>
          <w:szCs w:val="22"/>
          <w:lang w:val="ro-RO"/>
        </w:rPr>
        <w:t>ile contractate la pre</w:t>
      </w:r>
      <w:r w:rsidR="00E15EBB" w:rsidRPr="00C43337">
        <w:rPr>
          <w:rFonts w:ascii="Tahoma" w:hAnsi="Tahoma" w:cs="Tahoma"/>
          <w:sz w:val="22"/>
          <w:szCs w:val="22"/>
          <w:lang w:val="ro-RO"/>
        </w:rPr>
        <w:t>ţ</w:t>
      </w:r>
      <w:r w:rsidR="009A1FD3" w:rsidRPr="00C43337">
        <w:rPr>
          <w:rFonts w:ascii="Tahoma" w:hAnsi="Tahoma" w:cs="Tahoma"/>
          <w:sz w:val="22"/>
          <w:szCs w:val="22"/>
          <w:lang w:val="ro-RO"/>
        </w:rPr>
        <w:t>ul de contract</w:t>
      </w:r>
      <w:r w:rsidRPr="00C43337">
        <w:rPr>
          <w:rFonts w:ascii="Tahoma" w:hAnsi="Tahoma" w:cs="Tahoma"/>
          <w:sz w:val="22"/>
          <w:szCs w:val="22"/>
          <w:lang w:val="ro-RO"/>
        </w:rPr>
        <w:t>, nu exonereaz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 de obliga</w:t>
      </w:r>
      <w:r w:rsidR="00E15EBB" w:rsidRPr="00C43337">
        <w:rPr>
          <w:rFonts w:ascii="Tahoma" w:hAnsi="Tahoma" w:cs="Tahoma"/>
          <w:sz w:val="22"/>
          <w:szCs w:val="22"/>
          <w:lang w:val="ro-RO"/>
        </w:rPr>
        <w:t>ţ</w:t>
      </w:r>
      <w:r w:rsidRPr="00C43337">
        <w:rPr>
          <w:rFonts w:ascii="Tahoma" w:hAnsi="Tahoma" w:cs="Tahoma"/>
          <w:sz w:val="22"/>
          <w:szCs w:val="22"/>
          <w:lang w:val="ro-RO"/>
        </w:rPr>
        <w:t>ia de a respecta strict dispozi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 xml:space="preserve">i de Sistem,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Codului tehnic al re</w:t>
      </w:r>
      <w:r w:rsidR="00E15EBB" w:rsidRPr="00C43337">
        <w:rPr>
          <w:rFonts w:ascii="Tahoma" w:hAnsi="Tahoma" w:cs="Tahoma"/>
          <w:sz w:val="22"/>
          <w:szCs w:val="22"/>
          <w:lang w:val="ro-RO"/>
        </w:rPr>
        <w:t>ţ</w:t>
      </w:r>
      <w:r w:rsidRPr="00C43337">
        <w:rPr>
          <w:rFonts w:ascii="Tahoma" w:hAnsi="Tahoma" w:cs="Tahoma"/>
          <w:sz w:val="22"/>
          <w:szCs w:val="22"/>
          <w:lang w:val="ro-RO"/>
        </w:rPr>
        <w:t xml:space="preserve">elei electrice de transport </w:t>
      </w:r>
      <w:r w:rsidR="00E15EBB" w:rsidRPr="00C43337">
        <w:rPr>
          <w:rFonts w:ascii="Tahoma" w:hAnsi="Tahoma" w:cs="Tahoma"/>
          <w:sz w:val="22"/>
          <w:szCs w:val="22"/>
          <w:lang w:val="ro-RO"/>
        </w:rPr>
        <w:t>ş</w:t>
      </w:r>
      <w:r w:rsidRPr="00C43337">
        <w:rPr>
          <w:rFonts w:ascii="Tahoma" w:hAnsi="Tahoma" w:cs="Tahoma"/>
          <w:sz w:val="22"/>
          <w:szCs w:val="22"/>
          <w:lang w:val="ro-RO"/>
        </w:rPr>
        <w:t>i ale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Pr="00C43337">
        <w:rPr>
          <w:rFonts w:ascii="Tahoma" w:hAnsi="Tahoma" w:cs="Tahoma"/>
          <w:sz w:val="22"/>
          <w:szCs w:val="22"/>
          <w:lang w:val="ro-RO"/>
        </w:rPr>
        <w:t>.</w:t>
      </w:r>
    </w:p>
    <w:p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7</w:t>
      </w:r>
      <w:r w:rsidRPr="00C43337">
        <w:rPr>
          <w:rFonts w:ascii="Tahoma" w:hAnsi="Tahoma" w:cs="Tahoma"/>
          <w:sz w:val="22"/>
          <w:szCs w:val="22"/>
          <w:lang w:val="ro-RO"/>
        </w:rPr>
        <w:t>. Cantitatea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Pr="00C43337">
        <w:rPr>
          <w:rFonts w:ascii="Tahoma" w:hAnsi="Tahoma" w:cs="Tahoma"/>
          <w:sz w:val="22"/>
          <w:szCs w:val="22"/>
          <w:lang w:val="ro-RO"/>
        </w:rPr>
        <w:t>ionat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conform prezentului contract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Schimbul Bloc sau face parte din Schimbul Bloc notificat de fiecare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conform prevederilor Codului comercial al pie</w:t>
      </w:r>
      <w:r w:rsidR="00E15EBB" w:rsidRPr="00C43337">
        <w:rPr>
          <w:rFonts w:ascii="Tahoma" w:hAnsi="Tahoma" w:cs="Tahoma"/>
          <w:sz w:val="22"/>
          <w:szCs w:val="22"/>
          <w:lang w:val="ro-RO"/>
        </w:rPr>
        <w:t>ţ</w:t>
      </w:r>
      <w:r w:rsidRPr="00C43337">
        <w:rPr>
          <w:rFonts w:ascii="Tahoma" w:hAnsi="Tahoma" w:cs="Tahoma"/>
          <w:sz w:val="22"/>
          <w:szCs w:val="22"/>
          <w:lang w:val="ro-RO"/>
        </w:rPr>
        <w:t>ei angro de energie electric</w:t>
      </w:r>
      <w:r w:rsidR="006B7B48" w:rsidRPr="00C43337">
        <w:rPr>
          <w:rFonts w:ascii="Tahoma" w:hAnsi="Tahoma" w:cs="Tahoma"/>
          <w:sz w:val="22"/>
          <w:szCs w:val="22"/>
          <w:lang w:val="ro-RO"/>
        </w:rPr>
        <w:t>ă</w:t>
      </w:r>
      <w:r w:rsidRPr="00C43337">
        <w:rPr>
          <w:rFonts w:ascii="Tahoma" w:hAnsi="Tahoma" w:cs="Tahoma"/>
          <w:sz w:val="22"/>
          <w:szCs w:val="22"/>
          <w:lang w:val="ro-RO"/>
        </w:rPr>
        <w:t>.</w:t>
      </w:r>
    </w:p>
    <w:p w:rsidR="00D5298F" w:rsidRPr="00C43337" w:rsidRDefault="00D529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8</w:t>
      </w:r>
      <w:r w:rsidRPr="00C43337">
        <w:rPr>
          <w:rFonts w:ascii="Tahoma" w:hAnsi="Tahoma" w:cs="Tahoma"/>
          <w:b/>
          <w:sz w:val="22"/>
          <w:szCs w:val="22"/>
          <w:lang w:val="ro-RO"/>
        </w:rPr>
        <w:t>.</w:t>
      </w:r>
      <w:r w:rsidRPr="00C43337">
        <w:rPr>
          <w:rFonts w:ascii="Tahoma" w:hAnsi="Tahoma" w:cs="Tahoma"/>
          <w:sz w:val="22"/>
          <w:szCs w:val="22"/>
          <w:lang w:val="ro-RO"/>
        </w:rPr>
        <w:t xml:space="preserve"> (1)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vederea producerii efectelor contractului fiecare Parte se </w:t>
      </w:r>
      <w:r w:rsidR="00461508" w:rsidRPr="00C43337">
        <w:rPr>
          <w:rFonts w:ascii="Tahoma" w:hAnsi="Tahoma" w:cs="Tahoma"/>
          <w:sz w:val="22"/>
          <w:szCs w:val="22"/>
          <w:lang w:val="ro-RO"/>
        </w:rPr>
        <w:t>oblig</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ca pe toat</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perioada de derulare a contractului s</w:t>
      </w:r>
      <w:r w:rsidR="006B7B48" w:rsidRPr="00C43337">
        <w:rPr>
          <w:rFonts w:ascii="Tahoma" w:hAnsi="Tahoma" w:cs="Tahoma"/>
          <w:sz w:val="22"/>
          <w:szCs w:val="22"/>
          <w:lang w:val="ro-RO"/>
        </w:rPr>
        <w:t>ă</w:t>
      </w:r>
      <w:r w:rsidR="0046150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00461508" w:rsidRPr="00C43337">
        <w:rPr>
          <w:rFonts w:ascii="Tahoma" w:hAnsi="Tahoma" w:cs="Tahoma"/>
          <w:sz w:val="22"/>
          <w:szCs w:val="22"/>
          <w:lang w:val="ro-RO"/>
        </w:rPr>
        <w:t>i respecte obliga</w:t>
      </w:r>
      <w:r w:rsidR="00E15EBB" w:rsidRPr="00C43337">
        <w:rPr>
          <w:rFonts w:ascii="Tahoma" w:hAnsi="Tahoma" w:cs="Tahoma"/>
          <w:sz w:val="22"/>
          <w:szCs w:val="22"/>
          <w:lang w:val="ro-RO"/>
        </w:rPr>
        <w:t>ţ</w:t>
      </w:r>
      <w:r w:rsidR="00461508" w:rsidRPr="00C43337">
        <w:rPr>
          <w:rFonts w:ascii="Tahoma" w:hAnsi="Tahoma" w:cs="Tahoma"/>
          <w:sz w:val="22"/>
          <w:szCs w:val="22"/>
          <w:lang w:val="ro-RO"/>
        </w:rPr>
        <w:t>iile</w:t>
      </w:r>
      <w:r w:rsidR="004229AE" w:rsidRPr="00C43337">
        <w:rPr>
          <w:rFonts w:ascii="Tahoma" w:hAnsi="Tahoma" w:cs="Tahoma"/>
          <w:sz w:val="22"/>
          <w:szCs w:val="22"/>
          <w:lang w:val="ro-RO"/>
        </w:rPr>
        <w:t xml:space="preserve"> ce </w:t>
      </w:r>
      <w:r w:rsidR="006B7B48" w:rsidRPr="00C43337">
        <w:rPr>
          <w:rFonts w:ascii="Tahoma" w:hAnsi="Tahoma" w:cs="Tahoma"/>
          <w:sz w:val="22"/>
          <w:szCs w:val="22"/>
          <w:lang w:val="ro-RO"/>
        </w:rPr>
        <w:t>î</w:t>
      </w:r>
      <w:r w:rsidR="004229AE" w:rsidRPr="00C43337">
        <w:rPr>
          <w:rFonts w:ascii="Tahoma" w:hAnsi="Tahoma" w:cs="Tahoma"/>
          <w:sz w:val="22"/>
          <w:szCs w:val="22"/>
          <w:lang w:val="ro-RO"/>
        </w:rPr>
        <w:t xml:space="preserve">i revin </w:t>
      </w:r>
      <w:ins w:id="41" w:author="utulete_elena" w:date="2014-12-27T16:24:00Z">
        <w:r w:rsidR="0009563A" w:rsidRPr="00C5166F">
          <w:rPr>
            <w:rFonts w:ascii="Tahoma" w:hAnsi="Tahoma" w:cs="Tahoma"/>
            <w:sz w:val="22"/>
            <w:szCs w:val="22"/>
            <w:lang w:val="ro-RO"/>
          </w:rPr>
          <w:t>ca Parte Responsabilă cu Echilibrarea</w:t>
        </w:r>
        <w:r w:rsidR="0009563A" w:rsidRPr="00C43337">
          <w:rPr>
            <w:rFonts w:ascii="Tahoma" w:hAnsi="Tahoma" w:cs="Tahoma"/>
            <w:sz w:val="22"/>
            <w:szCs w:val="22"/>
            <w:lang w:val="ro-RO"/>
          </w:rPr>
          <w:t xml:space="preserve"> </w:t>
        </w:r>
      </w:ins>
      <w:r w:rsidR="006B7B48" w:rsidRPr="00C43337">
        <w:rPr>
          <w:rFonts w:ascii="Tahoma" w:hAnsi="Tahoma" w:cs="Tahoma"/>
          <w:sz w:val="22"/>
          <w:szCs w:val="22"/>
          <w:lang w:val="ro-RO"/>
        </w:rPr>
        <w:t>î</w:t>
      </w:r>
      <w:r w:rsidR="004229AE" w:rsidRPr="00C43337">
        <w:rPr>
          <w:rFonts w:ascii="Tahoma" w:hAnsi="Tahoma" w:cs="Tahoma"/>
          <w:sz w:val="22"/>
          <w:szCs w:val="22"/>
          <w:lang w:val="ro-RO"/>
        </w:rPr>
        <w:t xml:space="preserve">n </w:t>
      </w:r>
      <w:del w:id="42" w:author="utulete_elena" w:date="2014-12-27T16:25:00Z">
        <w:r w:rsidR="004229AE" w:rsidRPr="00C43337" w:rsidDel="0009563A">
          <w:rPr>
            <w:rFonts w:ascii="Tahoma" w:hAnsi="Tahoma" w:cs="Tahoma"/>
            <w:sz w:val="22"/>
            <w:szCs w:val="22"/>
            <w:lang w:val="ro-RO"/>
          </w:rPr>
          <w:delText>rela</w:delText>
        </w:r>
        <w:r w:rsidR="00E15EBB" w:rsidRPr="00C43337" w:rsidDel="0009563A">
          <w:rPr>
            <w:rFonts w:ascii="Tahoma" w:hAnsi="Tahoma" w:cs="Tahoma"/>
            <w:sz w:val="22"/>
            <w:szCs w:val="22"/>
            <w:lang w:val="ro-RO"/>
          </w:rPr>
          <w:delText>ţ</w:delText>
        </w:r>
        <w:r w:rsidR="004229AE" w:rsidRPr="00C43337" w:rsidDel="0009563A">
          <w:rPr>
            <w:rFonts w:ascii="Tahoma" w:hAnsi="Tahoma" w:cs="Tahoma"/>
            <w:sz w:val="22"/>
            <w:szCs w:val="22"/>
            <w:lang w:val="ro-RO"/>
          </w:rPr>
          <w:delText xml:space="preserve">ie </w:delText>
        </w:r>
      </w:del>
      <w:ins w:id="43" w:author="utulete_elena" w:date="2014-12-27T16:25:00Z">
        <w:r w:rsidR="0009563A" w:rsidRPr="00C43337">
          <w:rPr>
            <w:rFonts w:ascii="Tahoma" w:hAnsi="Tahoma" w:cs="Tahoma"/>
            <w:sz w:val="22"/>
            <w:szCs w:val="22"/>
            <w:lang w:val="ro-RO"/>
          </w:rPr>
          <w:t>relaţi</w:t>
        </w:r>
        <w:r w:rsidR="0009563A">
          <w:rPr>
            <w:rFonts w:ascii="Tahoma" w:hAnsi="Tahoma" w:cs="Tahoma"/>
            <w:sz w:val="22"/>
            <w:szCs w:val="22"/>
            <w:lang w:val="ro-RO"/>
          </w:rPr>
          <w:t>a</w:t>
        </w:r>
        <w:r w:rsidR="0009563A" w:rsidRPr="00C43337">
          <w:rPr>
            <w:rFonts w:ascii="Tahoma" w:hAnsi="Tahoma" w:cs="Tahoma"/>
            <w:sz w:val="22"/>
            <w:szCs w:val="22"/>
            <w:lang w:val="ro-RO"/>
          </w:rPr>
          <w:t xml:space="preserve"> </w:t>
        </w:r>
      </w:ins>
      <w:r w:rsidR="004229AE" w:rsidRPr="00C43337">
        <w:rPr>
          <w:rFonts w:ascii="Tahoma" w:hAnsi="Tahoma" w:cs="Tahoma"/>
          <w:sz w:val="22"/>
          <w:szCs w:val="22"/>
          <w:lang w:val="ro-RO"/>
        </w:rPr>
        <w:t xml:space="preserve">cu </w:t>
      </w:r>
      <w:r w:rsidRPr="00C43337">
        <w:rPr>
          <w:rFonts w:ascii="Tahoma" w:hAnsi="Tahoma" w:cs="Tahoma"/>
          <w:sz w:val="22"/>
          <w:szCs w:val="22"/>
          <w:lang w:val="ro-RO"/>
        </w:rPr>
        <w:t>Operatorul Pie</w:t>
      </w:r>
      <w:r w:rsidR="00E15EBB" w:rsidRPr="00C43337">
        <w:rPr>
          <w:rFonts w:ascii="Tahoma" w:hAnsi="Tahoma" w:cs="Tahoma"/>
          <w:sz w:val="22"/>
          <w:szCs w:val="22"/>
          <w:lang w:val="ro-RO"/>
        </w:rPr>
        <w:t>ţ</w:t>
      </w:r>
      <w:r w:rsidRPr="00C43337">
        <w:rPr>
          <w:rFonts w:ascii="Tahoma" w:hAnsi="Tahoma" w:cs="Tahoma"/>
          <w:sz w:val="22"/>
          <w:szCs w:val="22"/>
          <w:lang w:val="ro-RO"/>
        </w:rPr>
        <w:t xml:space="preserve">ei de Echilibrare </w:t>
      </w:r>
      <w:del w:id="44" w:author="utulete_elena" w:date="2014-12-27T16:25:00Z">
        <w:r w:rsidRPr="00C43337" w:rsidDel="0009563A">
          <w:rPr>
            <w:rFonts w:ascii="Tahoma" w:hAnsi="Tahoma" w:cs="Tahoma"/>
            <w:sz w:val="22"/>
            <w:szCs w:val="22"/>
            <w:lang w:val="ro-RO"/>
          </w:rPr>
          <w:delText>ca Parte Responsabil</w:delText>
        </w:r>
      </w:del>
      <w:del w:id="45" w:author="OPCOM" w:date="2014-12-30T14:08:00Z">
        <w:r w:rsidRPr="00C43337" w:rsidDel="00804207">
          <w:rPr>
            <w:rFonts w:ascii="Tahoma" w:hAnsi="Tahoma" w:cs="Tahoma"/>
            <w:sz w:val="22"/>
            <w:szCs w:val="22"/>
            <w:lang w:val="ro-RO"/>
          </w:rPr>
          <w:delText>ǎ</w:delText>
        </w:r>
      </w:del>
      <w:ins w:id="46" w:author="OPCOM" w:date="2014-12-30T14:08:00Z">
        <w:r w:rsidR="00804207">
          <w:rPr>
            <w:rFonts w:ascii="Tahoma" w:hAnsi="Tahoma" w:cs="Tahoma"/>
            <w:sz w:val="22"/>
            <w:szCs w:val="22"/>
            <w:lang w:val="ro-RO"/>
          </w:rPr>
          <w:t>ă</w:t>
        </w:r>
      </w:ins>
      <w:del w:id="47" w:author="utulete_elena" w:date="2014-12-27T16:25:00Z">
        <w:r w:rsidRPr="00C43337" w:rsidDel="0009563A">
          <w:rPr>
            <w:rFonts w:ascii="Tahoma" w:hAnsi="Tahoma" w:cs="Tahoma"/>
            <w:sz w:val="22"/>
            <w:szCs w:val="22"/>
            <w:lang w:val="ro-RO"/>
          </w:rPr>
          <w:delText xml:space="preserve"> cu Echilibrarea </w:delText>
        </w:r>
      </w:del>
      <w:r w:rsidRPr="00C43337">
        <w:rPr>
          <w:rFonts w:ascii="Tahoma" w:hAnsi="Tahoma" w:cs="Tahoma"/>
          <w:sz w:val="22"/>
          <w:szCs w:val="22"/>
          <w:lang w:val="ro-RO"/>
        </w:rPr>
        <w:t xml:space="preserve">sau </w:t>
      </w:r>
      <w:r w:rsidR="004229AE" w:rsidRPr="00C43337">
        <w:rPr>
          <w:rFonts w:ascii="Tahoma" w:hAnsi="Tahoma" w:cs="Tahoma"/>
          <w:sz w:val="22"/>
          <w:szCs w:val="22"/>
          <w:lang w:val="ro-RO"/>
        </w:rPr>
        <w:t>cu Partea Responsabil</w:t>
      </w:r>
      <w:r w:rsidR="006B7B48" w:rsidRPr="00C43337">
        <w:rPr>
          <w:rFonts w:ascii="Tahoma" w:hAnsi="Tahoma" w:cs="Tahoma"/>
          <w:sz w:val="22"/>
          <w:szCs w:val="22"/>
          <w:lang w:val="ro-RO"/>
        </w:rPr>
        <w:t>ă</w:t>
      </w:r>
      <w:r w:rsidR="004229AE" w:rsidRPr="00C43337">
        <w:rPr>
          <w:rFonts w:ascii="Tahoma" w:hAnsi="Tahoma" w:cs="Tahoma"/>
          <w:sz w:val="22"/>
          <w:szCs w:val="22"/>
          <w:lang w:val="ro-RO"/>
        </w:rPr>
        <w:t xml:space="preserve"> cu Echilibrarea c</w:t>
      </w:r>
      <w:r w:rsidR="006B7B48" w:rsidRPr="00C43337">
        <w:rPr>
          <w:rFonts w:ascii="Tahoma" w:hAnsi="Tahoma" w:cs="Tahoma"/>
          <w:sz w:val="22"/>
          <w:szCs w:val="22"/>
          <w:lang w:val="ro-RO"/>
        </w:rPr>
        <w:t>ă</w:t>
      </w:r>
      <w:r w:rsidR="004229AE" w:rsidRPr="00C43337">
        <w:rPr>
          <w:rFonts w:ascii="Tahoma" w:hAnsi="Tahoma" w:cs="Tahoma"/>
          <w:sz w:val="22"/>
          <w:szCs w:val="22"/>
          <w:lang w:val="ro-RO"/>
        </w:rPr>
        <w:t>reia i</w:t>
      </w:r>
      <w:r w:rsidR="00194C1A" w:rsidRPr="00C43337">
        <w:rPr>
          <w:rFonts w:ascii="Tahoma" w:hAnsi="Tahoma" w:cs="Tahoma"/>
          <w:sz w:val="22"/>
          <w:szCs w:val="22"/>
          <w:lang w:val="ro-RO"/>
        </w:rPr>
        <w:t>-</w:t>
      </w:r>
      <w:r w:rsidR="004229AE" w:rsidRPr="00C43337">
        <w:rPr>
          <w:rFonts w:ascii="Tahoma" w:hAnsi="Tahoma" w:cs="Tahoma"/>
          <w:sz w:val="22"/>
          <w:szCs w:val="22"/>
          <w:lang w:val="ro-RO"/>
        </w:rPr>
        <w:t>a transferat</w:t>
      </w:r>
      <w:r w:rsidR="00786257" w:rsidRPr="00C43337">
        <w:rPr>
          <w:rFonts w:ascii="Tahoma" w:hAnsi="Tahoma" w:cs="Tahoma"/>
          <w:sz w:val="22"/>
          <w:szCs w:val="22"/>
          <w:lang w:val="ro-RO"/>
        </w:rPr>
        <w:t xml:space="preserve"> </w:t>
      </w:r>
      <w:r w:rsidR="004229AE" w:rsidRPr="00C43337">
        <w:rPr>
          <w:rFonts w:ascii="Tahoma" w:hAnsi="Tahoma" w:cs="Tahoma"/>
          <w:sz w:val="22"/>
          <w:szCs w:val="22"/>
          <w:lang w:val="ro-RO"/>
        </w:rPr>
        <w:t>responsabilitatea echilibr</w:t>
      </w:r>
      <w:r w:rsidR="006B7B48" w:rsidRPr="00C43337">
        <w:rPr>
          <w:rFonts w:ascii="Tahoma" w:hAnsi="Tahoma" w:cs="Tahoma"/>
          <w:sz w:val="22"/>
          <w:szCs w:val="22"/>
          <w:lang w:val="ro-RO"/>
        </w:rPr>
        <w:t>ă</w:t>
      </w:r>
      <w:r w:rsidR="004229AE" w:rsidRPr="00C43337">
        <w:rPr>
          <w:rFonts w:ascii="Tahoma" w:hAnsi="Tahoma" w:cs="Tahoma"/>
          <w:sz w:val="22"/>
          <w:szCs w:val="22"/>
          <w:lang w:val="ro-RO"/>
        </w:rPr>
        <w:t>rii</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trebuie s</w:t>
      </w:r>
      <w:del w:id="48" w:author="OPCOM" w:date="2014-12-30T14:08:00Z">
        <w:r w:rsidRPr="00C43337" w:rsidDel="00804207">
          <w:rPr>
            <w:rFonts w:ascii="Tahoma" w:hAnsi="Tahoma" w:cs="Tahoma"/>
            <w:sz w:val="22"/>
            <w:szCs w:val="22"/>
            <w:lang w:val="ro-RO"/>
          </w:rPr>
          <w:delText>ǎ</w:delText>
        </w:r>
      </w:del>
      <w:ins w:id="49" w:author="OPCOM" w:date="2014-12-30T14:08:00Z">
        <w:r w:rsidR="00804207">
          <w:rPr>
            <w:rFonts w:ascii="Tahoma" w:hAnsi="Tahoma" w:cs="Tahoma"/>
            <w:sz w:val="22"/>
            <w:szCs w:val="22"/>
            <w:lang w:val="ro-RO"/>
          </w:rPr>
          <w:t>ă</w:t>
        </w:r>
      </w:ins>
      <w:r w:rsidRPr="00C43337">
        <w:rPr>
          <w:rFonts w:ascii="Tahoma" w:hAnsi="Tahoma" w:cs="Tahoma"/>
          <w:sz w:val="22"/>
          <w:szCs w:val="22"/>
          <w:lang w:val="ro-RO"/>
        </w:rPr>
        <w:t xml:space="preserve"> notifice, direct sau indirect, Operatorului de Transport </w:t>
      </w:r>
      <w:r w:rsidR="00E15EBB" w:rsidRPr="00C43337">
        <w:rPr>
          <w:rFonts w:ascii="Tahoma" w:hAnsi="Tahoma" w:cs="Tahoma"/>
          <w:sz w:val="22"/>
          <w:szCs w:val="22"/>
          <w:lang w:val="ro-RO"/>
        </w:rPr>
        <w:t>ş</w:t>
      </w:r>
      <w:r w:rsidRPr="00C43337">
        <w:rPr>
          <w:rFonts w:ascii="Tahoma" w:hAnsi="Tahoma" w:cs="Tahoma"/>
          <w:sz w:val="22"/>
          <w:szCs w:val="22"/>
          <w:lang w:val="ro-RO"/>
        </w:rPr>
        <w:t>i de Sistem, Schimbul Bloc conform cantit</w:t>
      </w:r>
      <w:del w:id="50" w:author="OPCOM" w:date="2014-12-30T14:08:00Z">
        <w:r w:rsidRPr="00C43337" w:rsidDel="00804207">
          <w:rPr>
            <w:rFonts w:ascii="Tahoma" w:hAnsi="Tahoma" w:cs="Tahoma"/>
            <w:sz w:val="22"/>
            <w:szCs w:val="22"/>
            <w:lang w:val="ro-RO"/>
          </w:rPr>
          <w:delText>ǎ</w:delText>
        </w:r>
      </w:del>
      <w:ins w:id="51" w:author="OPCOM" w:date="2014-12-30T14:08:00Z">
        <w:r w:rsidR="00804207">
          <w:rPr>
            <w:rFonts w:ascii="Tahoma" w:hAnsi="Tahoma" w:cs="Tahoma"/>
            <w:sz w:val="22"/>
            <w:szCs w:val="22"/>
            <w:lang w:val="ro-RO"/>
          </w:rPr>
          <w:t>ă</w:t>
        </w:r>
      </w:ins>
      <w:r w:rsidR="00E15EBB" w:rsidRPr="00C43337">
        <w:rPr>
          <w:rFonts w:ascii="Tahoma" w:hAnsi="Tahoma" w:cs="Tahoma"/>
          <w:sz w:val="22"/>
          <w:szCs w:val="22"/>
          <w:lang w:val="ro-RO"/>
        </w:rPr>
        <w:t>ţ</w:t>
      </w:r>
      <w:r w:rsidRPr="00C43337">
        <w:rPr>
          <w:rFonts w:ascii="Tahoma" w:hAnsi="Tahoma" w:cs="Tahoma"/>
          <w:sz w:val="22"/>
          <w:szCs w:val="22"/>
          <w:lang w:val="ro-RO"/>
        </w:rPr>
        <w:t>ilor de energie electric</w:t>
      </w:r>
      <w:del w:id="52" w:author="OPCOM" w:date="2014-12-30T14:08:00Z">
        <w:r w:rsidRPr="00C43337" w:rsidDel="00804207">
          <w:rPr>
            <w:rFonts w:ascii="Tahoma" w:hAnsi="Tahoma" w:cs="Tahoma"/>
            <w:sz w:val="22"/>
            <w:szCs w:val="22"/>
            <w:lang w:val="ro-RO"/>
          </w:rPr>
          <w:delText>ǎ</w:delText>
        </w:r>
      </w:del>
      <w:ins w:id="53" w:author="OPCOM" w:date="2014-12-30T14:08:00Z">
        <w:r w:rsidR="00804207">
          <w:rPr>
            <w:rFonts w:ascii="Tahoma" w:hAnsi="Tahoma" w:cs="Tahoma"/>
            <w:sz w:val="22"/>
            <w:szCs w:val="22"/>
            <w:lang w:val="ro-RO"/>
          </w:rPr>
          <w:t>ă</w:t>
        </w:r>
      </w:ins>
      <w:r w:rsidRPr="00C43337">
        <w:rPr>
          <w:rFonts w:ascii="Tahoma" w:hAnsi="Tahoma" w:cs="Tahoma"/>
          <w:sz w:val="22"/>
          <w:szCs w:val="22"/>
          <w:lang w:val="ro-RO"/>
        </w:rPr>
        <w:t xml:space="preserve"> din prezentul Contract.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Pr="00C43337">
        <w:rPr>
          <w:rFonts w:ascii="Tahoma" w:hAnsi="Tahoma" w:cs="Tahoma"/>
          <w:sz w:val="22"/>
          <w:szCs w:val="22"/>
          <w:lang w:val="ro-RO"/>
        </w:rPr>
        <w:t>i comunic</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alteia denumirea </w:t>
      </w:r>
      <w:r w:rsidR="00E15EBB" w:rsidRPr="00C43337">
        <w:rPr>
          <w:rFonts w:ascii="Tahoma" w:hAnsi="Tahoma" w:cs="Tahoma"/>
          <w:sz w:val="22"/>
          <w:szCs w:val="22"/>
          <w:lang w:val="ro-RO"/>
        </w:rPr>
        <w:t>ş</w:t>
      </w:r>
      <w:r w:rsidRPr="00C43337">
        <w:rPr>
          <w:rFonts w:ascii="Tahoma" w:hAnsi="Tahoma" w:cs="Tahoma"/>
          <w:sz w:val="22"/>
          <w:szCs w:val="22"/>
          <w:lang w:val="ro-RO"/>
        </w:rPr>
        <w:t>i codul PRE care are responsabilitatea echilibr</w:t>
      </w:r>
      <w:r w:rsidR="006B7B48" w:rsidRPr="00C43337">
        <w:rPr>
          <w:rFonts w:ascii="Tahoma" w:hAnsi="Tahoma" w:cs="Tahoma"/>
          <w:sz w:val="22"/>
          <w:szCs w:val="22"/>
          <w:lang w:val="ro-RO"/>
        </w:rPr>
        <w:t>ă</w:t>
      </w:r>
      <w:r w:rsidRPr="00C43337">
        <w:rPr>
          <w:rFonts w:ascii="Tahoma" w:hAnsi="Tahoma" w:cs="Tahoma"/>
          <w:sz w:val="22"/>
          <w:szCs w:val="22"/>
          <w:lang w:val="ro-RO"/>
        </w:rPr>
        <w:t>rii pentru fiecare din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684F5E" w:rsidRPr="00C43337">
        <w:rPr>
          <w:rFonts w:ascii="Tahoma" w:hAnsi="Tahoma" w:cs="Tahoma"/>
          <w:sz w:val="22"/>
          <w:szCs w:val="22"/>
          <w:lang w:val="ro-RO"/>
        </w:rPr>
        <w:t xml:space="preserve"> Datele referitoare la Partea Responsabil</w:t>
      </w:r>
      <w:r w:rsidR="006B7B48" w:rsidRPr="00C43337">
        <w:rPr>
          <w:rFonts w:ascii="Tahoma" w:hAnsi="Tahoma" w:cs="Tahoma"/>
          <w:sz w:val="22"/>
          <w:szCs w:val="22"/>
          <w:lang w:val="ro-RO"/>
        </w:rPr>
        <w:t>ă</w:t>
      </w:r>
      <w:r w:rsidR="00684F5E" w:rsidRPr="00C43337">
        <w:rPr>
          <w:rFonts w:ascii="Tahoma" w:hAnsi="Tahoma" w:cs="Tahoma"/>
          <w:sz w:val="22"/>
          <w:szCs w:val="22"/>
          <w:lang w:val="ro-RO"/>
        </w:rPr>
        <w:t xml:space="preserve"> cu Echilibrarea</w:t>
      </w:r>
      <w:r w:rsidR="009B1D0C" w:rsidRPr="00C43337">
        <w:rPr>
          <w:rFonts w:ascii="Tahoma" w:hAnsi="Tahoma" w:cs="Tahoma"/>
          <w:sz w:val="22"/>
          <w:szCs w:val="22"/>
          <w:lang w:val="ro-RO"/>
        </w:rPr>
        <w:t xml:space="preserve"> </w:t>
      </w:r>
      <w:r w:rsidR="00684F5E" w:rsidRPr="00C43337">
        <w:rPr>
          <w:rFonts w:ascii="Tahoma" w:hAnsi="Tahoma" w:cs="Tahoma"/>
          <w:sz w:val="22"/>
          <w:szCs w:val="22"/>
          <w:lang w:val="ro-RO"/>
        </w:rPr>
        <w:t xml:space="preserve">(PRE) </w:t>
      </w:r>
      <w:del w:id="54" w:author="utulete_elena" w:date="2014-12-27T16:25:00Z">
        <w:r w:rsidR="00684F5E" w:rsidRPr="00C43337" w:rsidDel="0009563A">
          <w:rPr>
            <w:rFonts w:ascii="Tahoma" w:hAnsi="Tahoma" w:cs="Tahoma"/>
            <w:sz w:val="22"/>
            <w:szCs w:val="22"/>
            <w:lang w:val="ro-RO"/>
          </w:rPr>
          <w:delText xml:space="preserve">pentru </w:delText>
        </w:r>
      </w:del>
      <w:ins w:id="55" w:author="utulete_elena" w:date="2014-12-27T16:25:00Z">
        <w:r w:rsidR="0009563A">
          <w:rPr>
            <w:rFonts w:ascii="Tahoma" w:hAnsi="Tahoma" w:cs="Tahoma"/>
            <w:sz w:val="22"/>
            <w:szCs w:val="22"/>
            <w:lang w:val="ro-RO"/>
          </w:rPr>
          <w:t xml:space="preserve">corespunzătoare </w:t>
        </w:r>
      </w:ins>
      <w:del w:id="56" w:author="utulete_elena" w:date="2014-12-27T16:25:00Z">
        <w:r w:rsidR="00684F5E" w:rsidRPr="00C43337" w:rsidDel="0009563A">
          <w:rPr>
            <w:rFonts w:ascii="Tahoma" w:hAnsi="Tahoma" w:cs="Tahoma"/>
            <w:sz w:val="22"/>
            <w:szCs w:val="22"/>
            <w:lang w:val="ro-RO"/>
          </w:rPr>
          <w:delText xml:space="preserve">ambele </w:delText>
        </w:r>
      </w:del>
      <w:ins w:id="57" w:author="utulete_elena" w:date="2014-12-27T16:25:00Z">
        <w:r w:rsidR="0009563A">
          <w:rPr>
            <w:rFonts w:ascii="Tahoma" w:hAnsi="Tahoma" w:cs="Tahoma"/>
            <w:sz w:val="22"/>
            <w:szCs w:val="22"/>
            <w:lang w:val="ro-RO"/>
          </w:rPr>
          <w:t>fiecărei</w:t>
        </w:r>
        <w:r w:rsidR="0009563A" w:rsidRPr="00C43337">
          <w:rPr>
            <w:rFonts w:ascii="Tahoma" w:hAnsi="Tahoma" w:cs="Tahoma"/>
            <w:sz w:val="22"/>
            <w:szCs w:val="22"/>
            <w:lang w:val="ro-RO"/>
          </w:rPr>
          <w:t xml:space="preserve"> </w:t>
        </w:r>
      </w:ins>
      <w:r w:rsidR="00684F5E" w:rsidRPr="00C43337">
        <w:rPr>
          <w:rFonts w:ascii="Tahoma" w:hAnsi="Tahoma" w:cs="Tahoma"/>
          <w:sz w:val="22"/>
          <w:szCs w:val="22"/>
          <w:lang w:val="ro-RO"/>
        </w:rPr>
        <w:t>p</w:t>
      </w:r>
      <w:r w:rsidR="003B5C11" w:rsidRPr="00C43337">
        <w:rPr>
          <w:rFonts w:ascii="Tahoma" w:hAnsi="Tahoma" w:cs="Tahoma"/>
          <w:sz w:val="22"/>
          <w:szCs w:val="22"/>
          <w:lang w:val="ro-RO"/>
        </w:rPr>
        <w:t>ă</w:t>
      </w:r>
      <w:r w:rsidR="00684F5E" w:rsidRPr="00C43337">
        <w:rPr>
          <w:rFonts w:ascii="Tahoma" w:hAnsi="Tahoma" w:cs="Tahoma"/>
          <w:sz w:val="22"/>
          <w:szCs w:val="22"/>
          <w:lang w:val="ro-RO"/>
        </w:rPr>
        <w:t>r</w:t>
      </w:r>
      <w:r w:rsidR="003B5C11" w:rsidRPr="00C43337">
        <w:rPr>
          <w:rFonts w:ascii="Tahoma" w:hAnsi="Tahoma" w:cs="Tahoma"/>
          <w:sz w:val="22"/>
          <w:szCs w:val="22"/>
          <w:lang w:val="ro-RO"/>
        </w:rPr>
        <w:t>ț</w:t>
      </w:r>
      <w:r w:rsidR="00684F5E" w:rsidRPr="00C43337">
        <w:rPr>
          <w:rFonts w:ascii="Tahoma" w:hAnsi="Tahoma" w:cs="Tahoma"/>
          <w:sz w:val="22"/>
          <w:szCs w:val="22"/>
          <w:lang w:val="ro-RO"/>
        </w:rPr>
        <w:t xml:space="preserve">i sunt precizate </w:t>
      </w:r>
      <w:r w:rsidR="003B5C11" w:rsidRPr="00C43337">
        <w:rPr>
          <w:rFonts w:ascii="Tahoma" w:hAnsi="Tahoma" w:cs="Tahoma"/>
          <w:sz w:val="22"/>
          <w:szCs w:val="22"/>
          <w:lang w:val="ro-RO"/>
        </w:rPr>
        <w:t>î</w:t>
      </w:r>
      <w:r w:rsidR="00684F5E" w:rsidRPr="00C43337">
        <w:rPr>
          <w:rFonts w:ascii="Tahoma" w:hAnsi="Tahoma" w:cs="Tahoma"/>
          <w:sz w:val="22"/>
          <w:szCs w:val="22"/>
          <w:lang w:val="ro-RO"/>
        </w:rPr>
        <w:t xml:space="preserve">n Anexa </w:t>
      </w:r>
      <w:del w:id="58" w:author="Roxana Mihai" w:date="2014-12-29T09:22:00Z">
        <w:r w:rsidR="00BB1291" w:rsidRPr="00C43337" w:rsidDel="00311985">
          <w:rPr>
            <w:rFonts w:ascii="Tahoma" w:hAnsi="Tahoma" w:cs="Tahoma"/>
            <w:sz w:val="22"/>
            <w:szCs w:val="22"/>
            <w:lang w:val="ro-RO"/>
          </w:rPr>
          <w:delText xml:space="preserve">nr. </w:delText>
        </w:r>
      </w:del>
      <w:r w:rsidR="002B511D" w:rsidRPr="00C43337">
        <w:rPr>
          <w:rFonts w:ascii="Tahoma" w:hAnsi="Tahoma" w:cs="Tahoma"/>
          <w:sz w:val="22"/>
          <w:szCs w:val="22"/>
          <w:lang w:val="ro-RO"/>
        </w:rPr>
        <w:t>4</w:t>
      </w:r>
      <w:r w:rsidR="000D2438" w:rsidRPr="00C43337">
        <w:rPr>
          <w:rFonts w:ascii="Tahoma" w:hAnsi="Tahoma" w:cs="Tahoma"/>
          <w:sz w:val="22"/>
          <w:szCs w:val="22"/>
          <w:lang w:val="ro-RO"/>
        </w:rPr>
        <w:t>.</w:t>
      </w:r>
    </w:p>
    <w:p w:rsidR="002949D8" w:rsidRPr="00C43337" w:rsidRDefault="002949D8"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ab/>
        <w:t xml:space="preserve">(2)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n care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Pr="00C43337">
        <w:rPr>
          <w:rFonts w:ascii="Tahoma" w:hAnsi="Tahoma" w:cs="Tahoma"/>
          <w:sz w:val="22"/>
          <w:szCs w:val="22"/>
          <w:lang w:val="ro-RO"/>
        </w:rPr>
        <w:t xml:space="preserve">nregistrate </w:t>
      </w:r>
      <w:r w:rsidR="006B7B48" w:rsidRPr="00C43337">
        <w:rPr>
          <w:rFonts w:ascii="Tahoma" w:hAnsi="Tahoma" w:cs="Tahoma"/>
          <w:sz w:val="22"/>
          <w:szCs w:val="22"/>
          <w:lang w:val="ro-RO"/>
        </w:rPr>
        <w:t>î</w:t>
      </w:r>
      <w:r w:rsidRPr="00C43337">
        <w:rPr>
          <w:rFonts w:ascii="Tahoma" w:hAnsi="Tahoma" w:cs="Tahoma"/>
          <w:sz w:val="22"/>
          <w:szCs w:val="22"/>
          <w:lang w:val="ro-RO"/>
        </w:rPr>
        <w:t>n cadrul aceleia</w:t>
      </w:r>
      <w:r w:rsidR="00E15EBB" w:rsidRPr="00C43337">
        <w:rPr>
          <w:rFonts w:ascii="Tahoma" w:hAnsi="Tahoma" w:cs="Tahoma"/>
          <w:sz w:val="22"/>
          <w:szCs w:val="22"/>
          <w:lang w:val="ro-RO"/>
        </w:rPr>
        <w:t>ş</w:t>
      </w:r>
      <w:r w:rsidRPr="00C43337">
        <w:rPr>
          <w:rFonts w:ascii="Tahoma" w:hAnsi="Tahoma" w:cs="Tahoma"/>
          <w:sz w:val="22"/>
          <w:szCs w:val="22"/>
          <w:lang w:val="ro-RO"/>
        </w:rPr>
        <w:t>i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Responsabile cu Echilibrarea, alocarea costurilor generate de dezechilibrele datorate notific</w:t>
      </w:r>
      <w:r w:rsidR="006B7B48" w:rsidRPr="00C43337">
        <w:rPr>
          <w:rFonts w:ascii="Tahoma" w:hAnsi="Tahoma" w:cs="Tahoma"/>
          <w:sz w:val="22"/>
          <w:szCs w:val="22"/>
          <w:lang w:val="ro-RO"/>
        </w:rPr>
        <w:t>ă</w:t>
      </w:r>
      <w:r w:rsidRPr="00C43337">
        <w:rPr>
          <w:rFonts w:ascii="Tahoma" w:hAnsi="Tahoma" w:cs="Tahoma"/>
          <w:sz w:val="22"/>
          <w:szCs w:val="22"/>
          <w:lang w:val="ro-RO"/>
        </w:rPr>
        <w:t>rilor fizice eronate se face conform metodei de alocare interne a respectivei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Responsabile c</w:t>
      </w:r>
      <w:r w:rsidR="00786257" w:rsidRPr="00C43337">
        <w:rPr>
          <w:rFonts w:ascii="Tahoma" w:hAnsi="Tahoma" w:cs="Tahoma"/>
          <w:sz w:val="22"/>
          <w:szCs w:val="22"/>
          <w:lang w:val="ro-RO"/>
        </w:rPr>
        <w:t>u</w:t>
      </w:r>
      <w:r w:rsidRPr="00C43337">
        <w:rPr>
          <w:rFonts w:ascii="Tahoma" w:hAnsi="Tahoma" w:cs="Tahoma"/>
          <w:sz w:val="22"/>
          <w:szCs w:val="22"/>
          <w:lang w:val="ro-RO"/>
        </w:rPr>
        <w:t xml:space="preserve"> Echilibrarea.</w:t>
      </w:r>
    </w:p>
    <w:p w:rsidR="002949D8" w:rsidRPr="00C43337" w:rsidRDefault="00D5298F"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w:t>
      </w:r>
      <w:r w:rsidR="002949D8" w:rsidRPr="00C43337">
        <w:rPr>
          <w:rFonts w:ascii="Tahoma" w:hAnsi="Tahoma" w:cs="Tahoma"/>
          <w:sz w:val="22"/>
          <w:szCs w:val="22"/>
          <w:lang w:val="ro-RO"/>
        </w:rPr>
        <w:t>3</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2949D8"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2949D8" w:rsidRPr="00C43337">
        <w:rPr>
          <w:rFonts w:ascii="Tahoma" w:hAnsi="Tahoma" w:cs="Tahoma"/>
          <w:sz w:val="22"/>
          <w:szCs w:val="22"/>
          <w:lang w:val="ro-RO"/>
        </w:rPr>
        <w:t>n care P</w:t>
      </w:r>
      <w:r w:rsidR="006B7B48" w:rsidRPr="00C43337">
        <w:rPr>
          <w:rFonts w:ascii="Tahoma" w:hAnsi="Tahoma" w:cs="Tahoma"/>
          <w:sz w:val="22"/>
          <w:szCs w:val="22"/>
          <w:lang w:val="ro-RO"/>
        </w:rPr>
        <w:t>ă</w:t>
      </w:r>
      <w:r w:rsidR="002949D8" w:rsidRPr="00C43337">
        <w:rPr>
          <w:rFonts w:ascii="Tahoma" w:hAnsi="Tahoma" w:cs="Tahoma"/>
          <w:sz w:val="22"/>
          <w:szCs w:val="22"/>
          <w:lang w:val="ro-RO"/>
        </w:rPr>
        <w:t>r</w:t>
      </w:r>
      <w:r w:rsidR="00E15EBB" w:rsidRPr="00C43337">
        <w:rPr>
          <w:rFonts w:ascii="Tahoma" w:hAnsi="Tahoma" w:cs="Tahoma"/>
          <w:sz w:val="22"/>
          <w:szCs w:val="22"/>
          <w:lang w:val="ro-RO"/>
        </w:rPr>
        <w:t>ţ</w:t>
      </w:r>
      <w:r w:rsidR="002949D8"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002949D8" w:rsidRPr="00C43337">
        <w:rPr>
          <w:rFonts w:ascii="Tahoma" w:hAnsi="Tahoma" w:cs="Tahoma"/>
          <w:sz w:val="22"/>
          <w:szCs w:val="22"/>
          <w:lang w:val="ro-RO"/>
        </w:rPr>
        <w:t>nregistrate ca/</w:t>
      </w:r>
      <w:r w:rsidR="006B7B48" w:rsidRPr="00C43337">
        <w:rPr>
          <w:rFonts w:ascii="Tahoma" w:hAnsi="Tahoma" w:cs="Tahoma"/>
          <w:sz w:val="22"/>
          <w:szCs w:val="22"/>
          <w:lang w:val="ro-RO"/>
        </w:rPr>
        <w:t>î</w:t>
      </w:r>
      <w:r w:rsidR="002949D8" w:rsidRPr="00C43337">
        <w:rPr>
          <w:rFonts w:ascii="Tahoma" w:hAnsi="Tahoma" w:cs="Tahoma"/>
          <w:sz w:val="22"/>
          <w:szCs w:val="22"/>
          <w:lang w:val="ro-RO"/>
        </w:rPr>
        <w:t>n P</w:t>
      </w:r>
      <w:r w:rsidR="006B7B48" w:rsidRPr="00C43337">
        <w:rPr>
          <w:rFonts w:ascii="Tahoma" w:hAnsi="Tahoma" w:cs="Tahoma"/>
          <w:sz w:val="22"/>
          <w:szCs w:val="22"/>
          <w:lang w:val="ro-RO"/>
        </w:rPr>
        <w:t>ă</w:t>
      </w:r>
      <w:r w:rsidR="002949D8" w:rsidRPr="00C43337">
        <w:rPr>
          <w:rFonts w:ascii="Tahoma" w:hAnsi="Tahoma" w:cs="Tahoma"/>
          <w:sz w:val="22"/>
          <w:szCs w:val="22"/>
          <w:lang w:val="ro-RO"/>
        </w:rPr>
        <w:t>r</w:t>
      </w:r>
      <w:r w:rsidR="00E15EBB" w:rsidRPr="00C43337">
        <w:rPr>
          <w:rFonts w:ascii="Tahoma" w:hAnsi="Tahoma" w:cs="Tahoma"/>
          <w:sz w:val="22"/>
          <w:szCs w:val="22"/>
          <w:lang w:val="ro-RO"/>
        </w:rPr>
        <w:t>ţ</w:t>
      </w:r>
      <w:r w:rsidR="002949D8" w:rsidRPr="00C43337">
        <w:rPr>
          <w:rFonts w:ascii="Tahoma" w:hAnsi="Tahoma" w:cs="Tahoma"/>
          <w:sz w:val="22"/>
          <w:szCs w:val="22"/>
          <w:lang w:val="ro-RO"/>
        </w:rPr>
        <w:t>i Responsabile cu Echilibrarea diferite, c</w:t>
      </w:r>
      <w:r w:rsidR="009A1FD3" w:rsidRPr="00C43337">
        <w:rPr>
          <w:rFonts w:ascii="Tahoma" w:hAnsi="Tahoma" w:cs="Tahoma"/>
          <w:sz w:val="22"/>
          <w:szCs w:val="22"/>
          <w:lang w:val="ro-RO"/>
        </w:rPr>
        <w:t>onsecin</w:t>
      </w:r>
      <w:r w:rsidR="00E15EBB" w:rsidRPr="00C43337">
        <w:rPr>
          <w:rFonts w:ascii="Tahoma" w:hAnsi="Tahoma" w:cs="Tahoma"/>
          <w:sz w:val="22"/>
          <w:szCs w:val="22"/>
          <w:lang w:val="ro-RO"/>
        </w:rPr>
        <w:t>ţ</w:t>
      </w:r>
      <w:r w:rsidR="009A1FD3" w:rsidRPr="00C43337">
        <w:rPr>
          <w:rFonts w:ascii="Tahoma" w:hAnsi="Tahoma" w:cs="Tahoma"/>
          <w:sz w:val="22"/>
          <w:szCs w:val="22"/>
          <w:lang w:val="ro-RO"/>
        </w:rPr>
        <w:t>ele</w:t>
      </w:r>
      <w:r w:rsidR="006851DA" w:rsidRPr="00C43337">
        <w:rPr>
          <w:rFonts w:ascii="Tahoma" w:hAnsi="Tahoma" w:cs="Tahoma"/>
          <w:sz w:val="22"/>
          <w:szCs w:val="22"/>
          <w:lang w:val="ro-RO"/>
        </w:rPr>
        <w:t xml:space="preserve"> financiare pe care </w:t>
      </w:r>
      <w:r w:rsidR="009A1FD3" w:rsidRPr="00C43337">
        <w:rPr>
          <w:rFonts w:ascii="Tahoma" w:hAnsi="Tahoma" w:cs="Tahoma"/>
          <w:sz w:val="22"/>
          <w:szCs w:val="22"/>
          <w:lang w:val="ro-RO"/>
        </w:rPr>
        <w:t>o Parte le suport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pentru dezechilibre, ca urmare a transmiterii de c</w:t>
      </w:r>
      <w:r w:rsidR="006B7B48" w:rsidRPr="00C43337">
        <w:rPr>
          <w:rFonts w:ascii="Tahoma" w:hAnsi="Tahoma" w:cs="Tahoma"/>
          <w:sz w:val="22"/>
          <w:szCs w:val="22"/>
          <w:lang w:val="ro-RO"/>
        </w:rPr>
        <w:t>ă</w:t>
      </w:r>
      <w:r w:rsidR="006851DA" w:rsidRPr="00C43337">
        <w:rPr>
          <w:rFonts w:ascii="Tahoma" w:hAnsi="Tahoma" w:cs="Tahoma"/>
          <w:sz w:val="22"/>
          <w:szCs w:val="22"/>
          <w:lang w:val="ro-RO"/>
        </w:rPr>
        <w:t>tre cealalt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Parte a</w:t>
      </w:r>
      <w:ins w:id="59" w:author="utulete_elena" w:date="2014-12-27T16:27:00Z">
        <w:r w:rsidR="0009563A">
          <w:rPr>
            <w:rFonts w:ascii="Tahoma" w:hAnsi="Tahoma" w:cs="Tahoma"/>
            <w:sz w:val="22"/>
            <w:szCs w:val="22"/>
            <w:lang w:val="ro-RO"/>
          </w:rPr>
          <w:t xml:space="preserve"> unei</w:t>
        </w:r>
      </w:ins>
      <w:r w:rsidR="006851DA" w:rsidRPr="00C43337">
        <w:rPr>
          <w:rFonts w:ascii="Tahoma" w:hAnsi="Tahoma" w:cs="Tahoma"/>
          <w:sz w:val="22"/>
          <w:szCs w:val="22"/>
          <w:lang w:val="ro-RO"/>
        </w:rPr>
        <w:t xml:space="preserve"> notific</w:t>
      </w:r>
      <w:r w:rsidR="006B7B48" w:rsidRPr="00C43337">
        <w:rPr>
          <w:rFonts w:ascii="Tahoma" w:hAnsi="Tahoma" w:cs="Tahoma"/>
          <w:sz w:val="22"/>
          <w:szCs w:val="22"/>
          <w:lang w:val="ro-RO"/>
        </w:rPr>
        <w:t>ă</w:t>
      </w:r>
      <w:r w:rsidR="006851DA" w:rsidRPr="00C43337">
        <w:rPr>
          <w:rFonts w:ascii="Tahoma" w:hAnsi="Tahoma" w:cs="Tahoma"/>
          <w:sz w:val="22"/>
          <w:szCs w:val="22"/>
          <w:lang w:val="ro-RO"/>
        </w:rPr>
        <w:t>ri</w:t>
      </w:r>
      <w:del w:id="60" w:author="utulete_elena" w:date="2014-12-27T16:27:00Z">
        <w:r w:rsidR="006851DA" w:rsidRPr="00C43337" w:rsidDel="0009563A">
          <w:rPr>
            <w:rFonts w:ascii="Tahoma" w:hAnsi="Tahoma" w:cs="Tahoma"/>
            <w:sz w:val="22"/>
            <w:szCs w:val="22"/>
            <w:lang w:val="ro-RO"/>
          </w:rPr>
          <w:delText>i</w:delText>
        </w:r>
      </w:del>
      <w:r w:rsidR="006851DA" w:rsidRPr="00C43337">
        <w:rPr>
          <w:rFonts w:ascii="Tahoma" w:hAnsi="Tahoma" w:cs="Tahoma"/>
          <w:sz w:val="22"/>
          <w:szCs w:val="22"/>
          <w:lang w:val="ro-RO"/>
        </w:rPr>
        <w:t xml:space="preserve"> fizice </w:t>
      </w:r>
      <w:r w:rsidR="00F85872" w:rsidRPr="00C43337">
        <w:rPr>
          <w:rFonts w:ascii="Tahoma" w:hAnsi="Tahoma" w:cs="Tahoma"/>
          <w:sz w:val="22"/>
          <w:szCs w:val="22"/>
          <w:lang w:val="ro-RO"/>
        </w:rPr>
        <w:t>eronate</w:t>
      </w:r>
      <w:r w:rsidR="006851DA" w:rsidRPr="00C43337">
        <w:rPr>
          <w:rFonts w:ascii="Tahoma" w:hAnsi="Tahoma" w:cs="Tahoma"/>
          <w:sz w:val="22"/>
          <w:szCs w:val="22"/>
          <w:lang w:val="ro-RO"/>
        </w:rPr>
        <w:t xml:space="preserve">, </w:t>
      </w:r>
      <w:ins w:id="61" w:author="utulete_elena" w:date="2014-12-27T16:27:00Z">
        <w:r w:rsidR="0009563A">
          <w:rPr>
            <w:rFonts w:ascii="Tahoma" w:hAnsi="Tahoma" w:cs="Tahoma"/>
            <w:sz w:val="22"/>
            <w:szCs w:val="22"/>
            <w:lang w:val="ro-RO"/>
          </w:rPr>
          <w:t xml:space="preserve">privind schimbul bloc aferent prezentului contract, </w:t>
        </w:r>
      </w:ins>
      <w:r w:rsidR="002949D8" w:rsidRPr="00C43337">
        <w:rPr>
          <w:rFonts w:ascii="Tahoma" w:hAnsi="Tahoma" w:cs="Tahoma"/>
          <w:sz w:val="22"/>
          <w:szCs w:val="22"/>
          <w:lang w:val="ro-RO"/>
        </w:rPr>
        <w:t>sunt</w:t>
      </w:r>
      <w:r w:rsidR="006851DA" w:rsidRPr="00C43337">
        <w:rPr>
          <w:rFonts w:ascii="Tahoma" w:hAnsi="Tahoma" w:cs="Tahoma"/>
          <w:sz w:val="22"/>
          <w:szCs w:val="22"/>
          <w:lang w:val="ro-RO"/>
        </w:rPr>
        <w:t xml:space="preserve"> </w:t>
      </w:r>
      <w:r w:rsidR="00397AA0" w:rsidRPr="00C43337">
        <w:rPr>
          <w:rFonts w:ascii="Tahoma" w:hAnsi="Tahoma" w:cs="Tahoma"/>
          <w:sz w:val="22"/>
          <w:szCs w:val="22"/>
          <w:lang w:val="ro-RO"/>
        </w:rPr>
        <w:t>recuperate</w:t>
      </w:r>
      <w:r w:rsidR="006851DA" w:rsidRPr="00C43337">
        <w:rPr>
          <w:rFonts w:ascii="Tahoma" w:hAnsi="Tahoma" w:cs="Tahoma"/>
          <w:sz w:val="22"/>
          <w:szCs w:val="22"/>
          <w:lang w:val="ro-RO"/>
        </w:rPr>
        <w:t xml:space="preserve"> de </w:t>
      </w:r>
      <w:r w:rsidR="00397AA0" w:rsidRPr="00C43337">
        <w:rPr>
          <w:rFonts w:ascii="Tahoma" w:hAnsi="Tahoma" w:cs="Tahoma"/>
          <w:sz w:val="22"/>
          <w:szCs w:val="22"/>
          <w:lang w:val="ro-RO"/>
        </w:rPr>
        <w:t xml:space="preserve">la </w:t>
      </w:r>
      <w:r w:rsidR="006851DA" w:rsidRPr="00C43337">
        <w:rPr>
          <w:rFonts w:ascii="Tahoma" w:hAnsi="Tahoma" w:cs="Tahoma"/>
          <w:sz w:val="22"/>
          <w:szCs w:val="22"/>
          <w:lang w:val="ro-RO"/>
        </w:rPr>
        <w:t xml:space="preserve">Partea care a notificat </w:t>
      </w:r>
      <w:r w:rsidR="006E6459" w:rsidRPr="00C43337">
        <w:rPr>
          <w:rFonts w:ascii="Tahoma" w:hAnsi="Tahoma" w:cs="Tahoma"/>
          <w:sz w:val="22"/>
          <w:szCs w:val="22"/>
          <w:lang w:val="ro-RO"/>
        </w:rPr>
        <w:t>eronat</w:t>
      </w:r>
      <w:r w:rsidR="006851DA" w:rsidRPr="00C43337">
        <w:rPr>
          <w:rFonts w:ascii="Tahoma" w:hAnsi="Tahoma" w:cs="Tahoma"/>
          <w:sz w:val="22"/>
          <w:szCs w:val="22"/>
          <w:lang w:val="ro-RO"/>
        </w:rPr>
        <w:t xml:space="preserve">. </w:t>
      </w:r>
    </w:p>
    <w:p w:rsidR="00D5298F" w:rsidRPr="00C43337" w:rsidRDefault="002949D8" w:rsidP="00C43337">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(4)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n care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din cadrul prezentului contract sunt </w:t>
      </w:r>
      <w:r w:rsidR="006B7B48" w:rsidRPr="00C43337">
        <w:rPr>
          <w:rFonts w:ascii="Tahoma" w:hAnsi="Tahoma" w:cs="Tahoma"/>
          <w:sz w:val="22"/>
          <w:szCs w:val="22"/>
          <w:lang w:val="ro-RO"/>
        </w:rPr>
        <w:t>î</w:t>
      </w:r>
      <w:r w:rsidRPr="00C43337">
        <w:rPr>
          <w:rFonts w:ascii="Tahoma" w:hAnsi="Tahoma" w:cs="Tahoma"/>
          <w:sz w:val="22"/>
          <w:szCs w:val="22"/>
          <w:lang w:val="ro-RO"/>
        </w:rPr>
        <w:t>nregistrate ca/</w:t>
      </w:r>
      <w:r w:rsidR="006B7B48" w:rsidRPr="00C43337">
        <w:rPr>
          <w:rFonts w:ascii="Tahoma" w:hAnsi="Tahoma" w:cs="Tahoma"/>
          <w:sz w:val="22"/>
          <w:szCs w:val="22"/>
          <w:lang w:val="ro-RO"/>
        </w:rPr>
        <w:t>î</w:t>
      </w:r>
      <w:r w:rsidRPr="00C43337">
        <w:rPr>
          <w:rFonts w:ascii="Tahoma" w:hAnsi="Tahoma" w:cs="Tahoma"/>
          <w:sz w:val="22"/>
          <w:szCs w:val="22"/>
          <w:lang w:val="ro-RO"/>
        </w:rPr>
        <w:t>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Responsabile cu Echilibrarea diferite </w:t>
      </w:r>
      <w:r w:rsidR="00E15EBB" w:rsidRPr="00C43337">
        <w:rPr>
          <w:rFonts w:ascii="Tahoma" w:hAnsi="Tahoma" w:cs="Tahoma"/>
          <w:sz w:val="22"/>
          <w:szCs w:val="22"/>
          <w:lang w:val="ro-RO"/>
        </w:rPr>
        <w:t>ş</w:t>
      </w:r>
      <w:r w:rsidRPr="00C43337">
        <w:rPr>
          <w:rFonts w:ascii="Tahoma" w:hAnsi="Tahoma" w:cs="Tahoma"/>
          <w:sz w:val="22"/>
          <w:szCs w:val="22"/>
          <w:lang w:val="ro-RO"/>
        </w:rPr>
        <w:t>i</w:t>
      </w:r>
      <w:r w:rsidR="006851DA" w:rsidRPr="00C43337">
        <w:rPr>
          <w:rFonts w:ascii="Tahoma" w:hAnsi="Tahoma" w:cs="Tahoma"/>
          <w:sz w:val="22"/>
          <w:szCs w:val="22"/>
          <w:lang w:val="ro-RO"/>
        </w:rPr>
        <w:t xml:space="preserve"> ambele P</w:t>
      </w:r>
      <w:del w:id="62" w:author="OPCOM" w:date="2014-12-30T14:08:00Z">
        <w:r w:rsidR="006851DA" w:rsidRPr="00C43337" w:rsidDel="00804207">
          <w:rPr>
            <w:rFonts w:ascii="Tahoma" w:hAnsi="Tahoma" w:cs="Tahoma"/>
            <w:sz w:val="22"/>
            <w:szCs w:val="22"/>
            <w:lang w:val="ro-RO"/>
          </w:rPr>
          <w:delText>ǎ</w:delText>
        </w:r>
      </w:del>
      <w:ins w:id="63" w:author="OPCOM" w:date="2014-12-30T14:08:00Z">
        <w:r w:rsidR="00804207">
          <w:rPr>
            <w:rFonts w:ascii="Tahoma" w:hAnsi="Tahoma" w:cs="Tahoma"/>
            <w:sz w:val="22"/>
            <w:szCs w:val="22"/>
            <w:lang w:val="ro-RO"/>
          </w:rPr>
          <w:t>ă</w:t>
        </w:r>
      </w:ins>
      <w:r w:rsidR="006851DA" w:rsidRPr="00C43337">
        <w:rPr>
          <w:rFonts w:ascii="Tahoma" w:hAnsi="Tahoma" w:cs="Tahoma"/>
          <w:sz w:val="22"/>
          <w:szCs w:val="22"/>
          <w:lang w:val="ro-RO"/>
        </w:rPr>
        <w:t>r</w:t>
      </w:r>
      <w:r w:rsidR="00E15EBB" w:rsidRPr="00C43337">
        <w:rPr>
          <w:rFonts w:ascii="Tahoma" w:hAnsi="Tahoma" w:cs="Tahoma"/>
          <w:sz w:val="22"/>
          <w:szCs w:val="22"/>
          <w:lang w:val="ro-RO"/>
        </w:rPr>
        <w:t>ţ</w:t>
      </w:r>
      <w:r w:rsidR="006851DA" w:rsidRPr="00C43337">
        <w:rPr>
          <w:rFonts w:ascii="Tahoma" w:hAnsi="Tahoma" w:cs="Tahoma"/>
          <w:sz w:val="22"/>
          <w:szCs w:val="22"/>
          <w:lang w:val="ro-RO"/>
        </w:rPr>
        <w:t>i transmit notific</w:t>
      </w:r>
      <w:del w:id="64" w:author="OPCOM" w:date="2014-12-30T14:08:00Z">
        <w:r w:rsidR="006851DA" w:rsidRPr="00C43337" w:rsidDel="00804207">
          <w:rPr>
            <w:rFonts w:ascii="Tahoma" w:hAnsi="Tahoma" w:cs="Tahoma"/>
            <w:sz w:val="22"/>
            <w:szCs w:val="22"/>
            <w:lang w:val="ro-RO"/>
          </w:rPr>
          <w:delText>ǎ</w:delText>
        </w:r>
      </w:del>
      <w:ins w:id="65" w:author="OPCOM" w:date="2014-12-30T14:08:00Z">
        <w:r w:rsidR="00804207">
          <w:rPr>
            <w:rFonts w:ascii="Tahoma" w:hAnsi="Tahoma" w:cs="Tahoma"/>
            <w:sz w:val="22"/>
            <w:szCs w:val="22"/>
            <w:lang w:val="ro-RO"/>
          </w:rPr>
          <w:t>ă</w:t>
        </w:r>
      </w:ins>
      <w:r w:rsidR="006851DA" w:rsidRPr="00C43337">
        <w:rPr>
          <w:rFonts w:ascii="Tahoma" w:hAnsi="Tahoma" w:cs="Tahoma"/>
          <w:sz w:val="22"/>
          <w:szCs w:val="22"/>
          <w:lang w:val="ro-RO"/>
        </w:rPr>
        <w:t xml:space="preserve">ri fizice </w:t>
      </w:r>
      <w:r w:rsidR="006E6459" w:rsidRPr="00C43337">
        <w:rPr>
          <w:rFonts w:ascii="Tahoma" w:hAnsi="Tahoma" w:cs="Tahoma"/>
          <w:sz w:val="22"/>
          <w:szCs w:val="22"/>
          <w:lang w:val="ro-RO"/>
        </w:rPr>
        <w:t>eronate</w:t>
      </w:r>
      <w:r w:rsidR="006851DA" w:rsidRPr="00C43337">
        <w:rPr>
          <w:rFonts w:ascii="Tahoma" w:hAnsi="Tahoma" w:cs="Tahoma"/>
          <w:sz w:val="22"/>
          <w:szCs w:val="22"/>
          <w:lang w:val="ro-RO"/>
        </w:rPr>
        <w:t xml:space="preserve">, </w:t>
      </w:r>
      <w:r w:rsidR="009A1FD3" w:rsidRPr="00C43337">
        <w:rPr>
          <w:rFonts w:ascii="Tahoma" w:hAnsi="Tahoma" w:cs="Tahoma"/>
          <w:sz w:val="22"/>
          <w:szCs w:val="22"/>
          <w:lang w:val="ro-RO"/>
        </w:rPr>
        <w:t>consecin</w:t>
      </w:r>
      <w:r w:rsidR="00E15EBB" w:rsidRPr="00C43337">
        <w:rPr>
          <w:rFonts w:ascii="Tahoma" w:hAnsi="Tahoma" w:cs="Tahoma"/>
          <w:sz w:val="22"/>
          <w:szCs w:val="22"/>
          <w:lang w:val="ro-RO"/>
        </w:rPr>
        <w:t>ţ</w:t>
      </w:r>
      <w:r w:rsidR="009A1FD3" w:rsidRPr="00C43337">
        <w:rPr>
          <w:rFonts w:ascii="Tahoma" w:hAnsi="Tahoma" w:cs="Tahoma"/>
          <w:sz w:val="22"/>
          <w:szCs w:val="22"/>
          <w:lang w:val="ro-RO"/>
        </w:rPr>
        <w:t>ele</w:t>
      </w:r>
      <w:r w:rsidR="006851DA" w:rsidRPr="00C43337">
        <w:rPr>
          <w:rFonts w:ascii="Tahoma" w:hAnsi="Tahoma" w:cs="Tahoma"/>
          <w:sz w:val="22"/>
          <w:szCs w:val="22"/>
          <w:lang w:val="ro-RO"/>
        </w:rPr>
        <w:t xml:space="preserve"> financiare aferente sunt suportate propor</w:t>
      </w:r>
      <w:r w:rsidR="00E15EBB" w:rsidRPr="00C43337">
        <w:rPr>
          <w:rFonts w:ascii="Tahoma" w:hAnsi="Tahoma" w:cs="Tahoma"/>
          <w:sz w:val="22"/>
          <w:szCs w:val="22"/>
          <w:lang w:val="ro-RO"/>
        </w:rPr>
        <w:t>ţ</w:t>
      </w:r>
      <w:r w:rsidR="006851DA" w:rsidRPr="00C43337">
        <w:rPr>
          <w:rFonts w:ascii="Tahoma" w:hAnsi="Tahoma" w:cs="Tahoma"/>
          <w:sz w:val="22"/>
          <w:szCs w:val="22"/>
          <w:lang w:val="ro-RO"/>
        </w:rPr>
        <w:t xml:space="preserve">ional </w:t>
      </w:r>
      <w:r w:rsidRPr="00C43337">
        <w:rPr>
          <w:rFonts w:ascii="Tahoma" w:hAnsi="Tahoma" w:cs="Tahoma"/>
          <w:sz w:val="22"/>
          <w:szCs w:val="22"/>
          <w:lang w:val="ro-RO"/>
        </w:rPr>
        <w:t xml:space="preserve">prin raportarea </w:t>
      </w:r>
      <w:r w:rsidR="006851DA" w:rsidRPr="00C43337">
        <w:rPr>
          <w:rFonts w:ascii="Tahoma" w:hAnsi="Tahoma" w:cs="Tahoma"/>
          <w:sz w:val="22"/>
          <w:szCs w:val="22"/>
          <w:lang w:val="ro-RO"/>
        </w:rPr>
        <w:t>dezechilibrul</w:t>
      </w:r>
      <w:r w:rsidRPr="00C43337">
        <w:rPr>
          <w:rFonts w:ascii="Tahoma" w:hAnsi="Tahoma" w:cs="Tahoma"/>
          <w:sz w:val="22"/>
          <w:szCs w:val="22"/>
          <w:lang w:val="ro-RO"/>
        </w:rPr>
        <w:t>ui</w:t>
      </w:r>
      <w:r w:rsidR="006851DA" w:rsidRPr="00C43337">
        <w:rPr>
          <w:rFonts w:ascii="Tahoma" w:hAnsi="Tahoma" w:cs="Tahoma"/>
          <w:sz w:val="22"/>
          <w:szCs w:val="22"/>
          <w:lang w:val="ro-RO"/>
        </w:rPr>
        <w:t xml:space="preserve"> generat de fiecare Parte</w:t>
      </w:r>
      <w:r w:rsidRPr="00C43337">
        <w:rPr>
          <w:rFonts w:ascii="Tahoma" w:hAnsi="Tahoma" w:cs="Tahoma"/>
          <w:sz w:val="22"/>
          <w:szCs w:val="22"/>
          <w:lang w:val="ro-RO"/>
        </w:rPr>
        <w:t xml:space="preserve"> la suma dezechilibrelor generate</w:t>
      </w:r>
      <w:r w:rsidR="006851DA" w:rsidRPr="00C43337">
        <w:rPr>
          <w:rFonts w:ascii="Tahoma" w:hAnsi="Tahoma" w:cs="Tahoma"/>
          <w:sz w:val="22"/>
          <w:szCs w:val="22"/>
          <w:lang w:val="ro-RO"/>
        </w:rPr>
        <w:t>.</w:t>
      </w:r>
      <w:r w:rsidR="009A1FD3" w:rsidRPr="00C43337">
        <w:rPr>
          <w:rFonts w:ascii="Tahoma" w:hAnsi="Tahoma" w:cs="Tahoma"/>
          <w:sz w:val="22"/>
          <w:szCs w:val="22"/>
          <w:lang w:val="ro-RO"/>
        </w:rPr>
        <w:t xml:space="preserve"> </w:t>
      </w:r>
    </w:p>
    <w:p w:rsidR="00DE5AA4" w:rsidRPr="00C43337" w:rsidRDefault="00DE5AA4" w:rsidP="00413D7D">
      <w:pPr>
        <w:pStyle w:val="BodyText"/>
        <w:spacing w:before="120" w:after="120"/>
        <w:jc w:val="both"/>
        <w:rPr>
          <w:rFonts w:ascii="Tahoma" w:hAnsi="Tahoma" w:cs="Tahoma"/>
          <w:b/>
          <w:sz w:val="22"/>
          <w:szCs w:val="22"/>
          <w:lang w:val="ro-RO"/>
        </w:rPr>
      </w:pPr>
      <w:r w:rsidRPr="00C43337">
        <w:rPr>
          <w:rFonts w:ascii="Tahoma" w:hAnsi="Tahoma" w:cs="Tahoma"/>
          <w:b/>
          <w:sz w:val="22"/>
          <w:szCs w:val="22"/>
          <w:lang w:val="ro-RO"/>
        </w:rPr>
        <w:t xml:space="preserve">Perioada de </w:t>
      </w:r>
      <w:r w:rsidR="00784BA4" w:rsidRPr="00C43337">
        <w:rPr>
          <w:rFonts w:ascii="Tahoma" w:hAnsi="Tahoma" w:cs="Tahoma"/>
          <w:b/>
          <w:sz w:val="22"/>
          <w:szCs w:val="22"/>
          <w:lang w:val="ro-RO"/>
        </w:rPr>
        <w:t xml:space="preserve">valabilitate </w:t>
      </w:r>
      <w:r w:rsidRPr="00C43337">
        <w:rPr>
          <w:rFonts w:ascii="Tahoma" w:hAnsi="Tahoma" w:cs="Tahoma"/>
          <w:b/>
          <w:sz w:val="22"/>
          <w:szCs w:val="22"/>
          <w:lang w:val="ro-RO"/>
        </w:rPr>
        <w:t xml:space="preserve">a </w:t>
      </w:r>
      <w:r w:rsidR="00784BA4" w:rsidRPr="00C43337">
        <w:rPr>
          <w:rFonts w:ascii="Tahoma" w:hAnsi="Tahoma" w:cs="Tahoma"/>
          <w:b/>
          <w:sz w:val="22"/>
          <w:szCs w:val="22"/>
          <w:lang w:val="ro-RO"/>
        </w:rPr>
        <w:t>contractului</w:t>
      </w:r>
    </w:p>
    <w:p w:rsidR="00DE5AA4" w:rsidRPr="00C43337" w:rsidRDefault="00DE5AA4"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9</w:t>
      </w:r>
      <w:r w:rsidRPr="00C43337">
        <w:rPr>
          <w:rFonts w:ascii="Tahoma" w:hAnsi="Tahoma" w:cs="Tahoma"/>
          <w:sz w:val="22"/>
          <w:szCs w:val="22"/>
          <w:lang w:val="ro-RO"/>
        </w:rPr>
        <w:t xml:space="preserve">. (1) Perioada de valabilitate a prezentului contract va </w:t>
      </w:r>
      <w:r w:rsidR="006B7B48" w:rsidRPr="00C43337">
        <w:rPr>
          <w:rFonts w:ascii="Tahoma" w:hAnsi="Tahoma" w:cs="Tahoma"/>
          <w:sz w:val="22"/>
          <w:szCs w:val="22"/>
          <w:lang w:val="ro-RO"/>
        </w:rPr>
        <w:t>î</w:t>
      </w:r>
      <w:r w:rsidRPr="00C43337">
        <w:rPr>
          <w:rFonts w:ascii="Tahoma" w:hAnsi="Tahoma" w:cs="Tahoma"/>
          <w:sz w:val="22"/>
          <w:szCs w:val="22"/>
          <w:lang w:val="ro-RO"/>
        </w:rPr>
        <w:t xml:space="preserve">ncepe la data </w:t>
      </w:r>
      <w:r w:rsidR="00784BA4" w:rsidRPr="00C43337">
        <w:rPr>
          <w:rFonts w:ascii="Tahoma" w:hAnsi="Tahoma" w:cs="Tahoma"/>
          <w:sz w:val="22"/>
          <w:szCs w:val="22"/>
          <w:lang w:val="ro-RO"/>
        </w:rPr>
        <w:t>semn</w:t>
      </w:r>
      <w:r w:rsidR="006B7B48" w:rsidRPr="00C43337">
        <w:rPr>
          <w:rFonts w:ascii="Tahoma" w:hAnsi="Tahoma" w:cs="Tahoma"/>
          <w:sz w:val="22"/>
          <w:szCs w:val="22"/>
          <w:lang w:val="ro-RO"/>
        </w:rPr>
        <w:t>ă</w:t>
      </w:r>
      <w:r w:rsidR="00784BA4" w:rsidRPr="00C43337">
        <w:rPr>
          <w:rFonts w:ascii="Tahoma" w:hAnsi="Tahoma" w:cs="Tahoma"/>
          <w:sz w:val="22"/>
          <w:szCs w:val="22"/>
          <w:lang w:val="ro-RO"/>
        </w:rPr>
        <w:t xml:space="preserve">rii </w:t>
      </w:r>
      <w:r w:rsidR="003A5FCB" w:rsidRPr="00C43337">
        <w:rPr>
          <w:rFonts w:ascii="Tahoma" w:hAnsi="Tahoma" w:cs="Tahoma"/>
          <w:sz w:val="22"/>
          <w:szCs w:val="22"/>
          <w:lang w:val="ro-RO"/>
        </w:rPr>
        <w:t xml:space="preserve">lui de ambele </w:t>
      </w:r>
      <w:r w:rsidR="00784BA4" w:rsidRPr="00C43337">
        <w:rPr>
          <w:rFonts w:ascii="Tahoma" w:hAnsi="Tahoma" w:cs="Tahoma"/>
          <w:sz w:val="22"/>
          <w:szCs w:val="22"/>
          <w:lang w:val="ro-RO"/>
        </w:rPr>
        <w:t>P</w:t>
      </w:r>
      <w:r w:rsidR="006B7B48" w:rsidRPr="00C43337">
        <w:rPr>
          <w:rFonts w:ascii="Tahoma" w:hAnsi="Tahoma" w:cs="Tahoma"/>
          <w:sz w:val="22"/>
          <w:szCs w:val="22"/>
          <w:lang w:val="ro-RO"/>
        </w:rPr>
        <w:t>ă</w:t>
      </w:r>
      <w:r w:rsidR="00784BA4" w:rsidRPr="00C43337">
        <w:rPr>
          <w:rFonts w:ascii="Tahoma" w:hAnsi="Tahoma" w:cs="Tahoma"/>
          <w:sz w:val="22"/>
          <w:szCs w:val="22"/>
          <w:lang w:val="ro-RO"/>
        </w:rPr>
        <w:t>r</w:t>
      </w:r>
      <w:r w:rsidR="003B5C11" w:rsidRPr="00C43337">
        <w:rPr>
          <w:rFonts w:ascii="Tahoma" w:hAnsi="Tahoma" w:cs="Tahoma"/>
          <w:sz w:val="22"/>
          <w:szCs w:val="22"/>
          <w:lang w:val="ro-RO"/>
        </w:rPr>
        <w:t>ț</w:t>
      </w:r>
      <w:r w:rsidR="00784BA4" w:rsidRPr="00C43337">
        <w:rPr>
          <w:rFonts w:ascii="Tahoma" w:hAnsi="Tahoma" w:cs="Tahoma"/>
          <w:sz w:val="22"/>
          <w:szCs w:val="22"/>
          <w:lang w:val="ro-RO"/>
        </w:rPr>
        <w:t xml:space="preserve">i </w:t>
      </w:r>
      <w:r w:rsidR="003B5C11" w:rsidRPr="00C43337">
        <w:rPr>
          <w:rFonts w:ascii="Tahoma" w:hAnsi="Tahoma" w:cs="Tahoma"/>
          <w:sz w:val="22"/>
          <w:szCs w:val="22"/>
          <w:lang w:val="ro-RO"/>
        </w:rPr>
        <w:t xml:space="preserve">    </w:t>
      </w:r>
      <w:r w:rsidR="003A5FCB" w:rsidRPr="00C43337">
        <w:rPr>
          <w:rFonts w:ascii="Tahoma" w:hAnsi="Tahoma" w:cs="Tahoma"/>
          <w:sz w:val="22"/>
          <w:szCs w:val="22"/>
          <w:lang w:val="ro-RO"/>
        </w:rPr>
        <w:t>(</w:t>
      </w:r>
      <w:del w:id="66" w:author="Roxana Mihai" w:date="2014-12-29T10:30:00Z">
        <w:r w:rsidRPr="00C43337" w:rsidDel="0036446D">
          <w:rPr>
            <w:rFonts w:ascii="Tahoma" w:hAnsi="Tahoma" w:cs="Tahoma"/>
            <w:sz w:val="22"/>
            <w:szCs w:val="22"/>
            <w:lang w:val="ro-RO"/>
          </w:rPr>
          <w:delText xml:space="preserve"> </w:delText>
        </w:r>
      </w:del>
      <w:r w:rsidRPr="00C43337">
        <w:rPr>
          <w:rFonts w:ascii="Tahoma" w:hAnsi="Tahoma" w:cs="Tahoma"/>
          <w:sz w:val="22"/>
          <w:szCs w:val="22"/>
          <w:lang w:val="ro-RO"/>
        </w:rPr>
        <w:t xml:space="preserve">Data </w:t>
      </w:r>
      <w:r w:rsidR="003A5FCB" w:rsidRPr="00C43337">
        <w:rPr>
          <w:rFonts w:ascii="Tahoma" w:hAnsi="Tahoma" w:cs="Tahoma"/>
          <w:sz w:val="22"/>
          <w:szCs w:val="22"/>
          <w:lang w:val="ro-RO"/>
        </w:rPr>
        <w:t>de</w:t>
      </w:r>
      <w:r w:rsidRPr="00C43337">
        <w:rPr>
          <w:rFonts w:ascii="Tahoma" w:hAnsi="Tahoma" w:cs="Tahoma"/>
          <w:sz w:val="22"/>
          <w:szCs w:val="22"/>
          <w:lang w:val="ro-RO"/>
        </w:rPr>
        <w:t xml:space="preserve"> intrare </w:t>
      </w:r>
      <w:r w:rsidR="006B7B48" w:rsidRPr="00C43337">
        <w:rPr>
          <w:rFonts w:ascii="Tahoma" w:hAnsi="Tahoma" w:cs="Tahoma"/>
          <w:sz w:val="22"/>
          <w:szCs w:val="22"/>
          <w:lang w:val="ro-RO"/>
        </w:rPr>
        <w:t>î</w:t>
      </w:r>
      <w:r w:rsidRPr="00C43337">
        <w:rPr>
          <w:rFonts w:ascii="Tahoma" w:hAnsi="Tahoma" w:cs="Tahoma"/>
          <w:sz w:val="22"/>
          <w:szCs w:val="22"/>
          <w:lang w:val="ro-RO"/>
        </w:rPr>
        <w:t>n vigoare</w:t>
      </w:r>
      <w:r w:rsidR="003A5FCB" w:rsidRPr="00C43337">
        <w:rPr>
          <w:rFonts w:ascii="Tahoma" w:hAnsi="Tahoma" w:cs="Tahoma"/>
          <w:sz w:val="22"/>
          <w:szCs w:val="22"/>
          <w:lang w:val="ro-RO"/>
        </w:rPr>
        <w:t>)</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va </w:t>
      </w:r>
      <w:r w:rsidR="003B5C11" w:rsidRPr="00C43337">
        <w:rPr>
          <w:rFonts w:ascii="Tahoma" w:hAnsi="Tahoma" w:cs="Tahoma"/>
          <w:sz w:val="22"/>
          <w:szCs w:val="22"/>
          <w:lang w:val="ro-RO"/>
        </w:rPr>
        <w:t>î</w:t>
      </w:r>
      <w:r w:rsidR="003A5FCB" w:rsidRPr="00C43337">
        <w:rPr>
          <w:rFonts w:ascii="Tahoma" w:hAnsi="Tahoma" w:cs="Tahoma"/>
          <w:sz w:val="22"/>
          <w:szCs w:val="22"/>
          <w:lang w:val="ro-RO"/>
        </w:rPr>
        <w:t xml:space="preserve">nceta </w:t>
      </w:r>
      <w:r w:rsidRPr="00C43337">
        <w:rPr>
          <w:rFonts w:ascii="Tahoma" w:hAnsi="Tahoma" w:cs="Tahoma"/>
          <w:sz w:val="22"/>
          <w:szCs w:val="22"/>
          <w:lang w:val="ro-RO"/>
        </w:rPr>
        <w:t xml:space="preserve">la data de </w:t>
      </w:r>
      <w:r w:rsidR="00896328" w:rsidRPr="00C43337">
        <w:rPr>
          <w:rFonts w:ascii="Tahoma" w:hAnsi="Tahoma" w:cs="Tahoma"/>
          <w:sz w:val="22"/>
          <w:szCs w:val="22"/>
          <w:lang w:val="ro-RO"/>
        </w:rPr>
        <w:t>.......</w:t>
      </w:r>
      <w:r w:rsidRPr="00C43337">
        <w:rPr>
          <w:rFonts w:ascii="Tahoma" w:hAnsi="Tahoma" w:cs="Tahoma"/>
          <w:sz w:val="22"/>
          <w:szCs w:val="22"/>
          <w:lang w:val="ro-RO"/>
        </w:rPr>
        <w:t xml:space="preserve">, (Data de Expirare). </w:t>
      </w:r>
    </w:p>
    <w:p w:rsidR="00DE5AA4" w:rsidRPr="00C43337" w:rsidRDefault="00DE5AA4"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(2) Data Efectiv</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intrare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vigoare a contractului este data de </w:t>
      </w:r>
      <w:r w:rsidR="006B7B48" w:rsidRPr="00C43337">
        <w:rPr>
          <w:rFonts w:ascii="Tahoma" w:hAnsi="Tahoma" w:cs="Tahoma"/>
          <w:sz w:val="22"/>
          <w:szCs w:val="22"/>
          <w:lang w:val="ro-RO"/>
        </w:rPr>
        <w:t>î</w:t>
      </w:r>
      <w:r w:rsidRPr="00C43337">
        <w:rPr>
          <w:rFonts w:ascii="Tahoma" w:hAnsi="Tahoma" w:cs="Tahoma"/>
          <w:sz w:val="22"/>
          <w:szCs w:val="22"/>
          <w:lang w:val="ro-RO"/>
        </w:rPr>
        <w:t>ncepere a livr</w:t>
      </w:r>
      <w:r w:rsidR="006B7B48" w:rsidRPr="00C43337">
        <w:rPr>
          <w:rFonts w:ascii="Tahoma" w:hAnsi="Tahoma" w:cs="Tahoma"/>
          <w:sz w:val="22"/>
          <w:szCs w:val="22"/>
          <w:lang w:val="ro-RO"/>
        </w:rPr>
        <w:t>ă</w:t>
      </w:r>
      <w:r w:rsidRPr="00C43337">
        <w:rPr>
          <w:rFonts w:ascii="Tahoma" w:hAnsi="Tahoma" w:cs="Tahoma"/>
          <w:sz w:val="22"/>
          <w:szCs w:val="22"/>
          <w:lang w:val="ro-RO"/>
        </w:rPr>
        <w:t>rilor, cu 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ia </w:t>
      </w:r>
      <w:r w:rsidR="006B7B48" w:rsidRPr="00C43337">
        <w:rPr>
          <w:rFonts w:ascii="Tahoma" w:hAnsi="Tahoma" w:cs="Tahoma"/>
          <w:sz w:val="22"/>
          <w:szCs w:val="22"/>
          <w:lang w:val="ro-RO"/>
        </w:rPr>
        <w:t>î</w:t>
      </w:r>
      <w:r w:rsidRPr="00C43337">
        <w:rPr>
          <w:rFonts w:ascii="Tahoma" w:hAnsi="Tahoma" w:cs="Tahoma"/>
          <w:sz w:val="22"/>
          <w:szCs w:val="22"/>
          <w:lang w:val="ro-RO"/>
        </w:rPr>
        <w:t xml:space="preserve">ndeplinirii </w:t>
      </w:r>
      <w:r w:rsidR="006B7B48" w:rsidRPr="00C43337">
        <w:rPr>
          <w:rFonts w:ascii="Tahoma" w:hAnsi="Tahoma" w:cs="Tahoma"/>
          <w:sz w:val="22"/>
          <w:szCs w:val="22"/>
          <w:lang w:val="ro-RO"/>
        </w:rPr>
        <w:t>î</w:t>
      </w:r>
      <w:r w:rsidRPr="00C43337">
        <w:rPr>
          <w:rFonts w:ascii="Tahoma" w:hAnsi="Tahoma" w:cs="Tahoma"/>
          <w:sz w:val="22"/>
          <w:szCs w:val="22"/>
          <w:lang w:val="ro-RO"/>
        </w:rPr>
        <w:t>n termen de c</w:t>
      </w:r>
      <w:r w:rsidR="006B7B48" w:rsidRPr="00C43337">
        <w:rPr>
          <w:rFonts w:ascii="Tahoma" w:hAnsi="Tahoma" w:cs="Tahoma"/>
          <w:sz w:val="22"/>
          <w:szCs w:val="22"/>
          <w:lang w:val="ro-RO"/>
        </w:rPr>
        <w:t>ă</w:t>
      </w:r>
      <w:r w:rsidRPr="00C43337">
        <w:rPr>
          <w:rFonts w:ascii="Tahoma" w:hAnsi="Tahoma" w:cs="Tahoma"/>
          <w:sz w:val="22"/>
          <w:szCs w:val="22"/>
          <w:lang w:val="ro-RO"/>
        </w:rPr>
        <w:t>tre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 a obliga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iilor sale cuprinse </w:t>
      </w:r>
      <w:r w:rsidR="006B7B48" w:rsidRPr="00C43337">
        <w:rPr>
          <w:rFonts w:ascii="Tahoma" w:hAnsi="Tahoma" w:cs="Tahoma"/>
          <w:sz w:val="22"/>
          <w:szCs w:val="22"/>
          <w:lang w:val="ro-RO"/>
        </w:rPr>
        <w:t>î</w:t>
      </w:r>
      <w:r w:rsidRPr="00C43337">
        <w:rPr>
          <w:rFonts w:ascii="Tahoma" w:hAnsi="Tahoma" w:cs="Tahoma"/>
          <w:sz w:val="22"/>
          <w:szCs w:val="22"/>
          <w:lang w:val="ro-RO"/>
        </w:rPr>
        <w:t>n art.</w:t>
      </w:r>
      <w:ins w:id="67" w:author="Roxana Mihai" w:date="2014-12-29T10:31:00Z">
        <w:r w:rsidR="0036446D">
          <w:rPr>
            <w:rFonts w:ascii="Tahoma" w:hAnsi="Tahoma" w:cs="Tahoma"/>
            <w:sz w:val="22"/>
            <w:szCs w:val="22"/>
            <w:lang w:val="ro-RO"/>
          </w:rPr>
          <w:t xml:space="preserve"> </w:t>
        </w:r>
      </w:ins>
      <w:del w:id="68" w:author="Roxana Mihai" w:date="2014-12-29T10:23:00Z">
        <w:r w:rsidR="00F07301" w:rsidRPr="00C43337" w:rsidDel="003068A7">
          <w:rPr>
            <w:rFonts w:ascii="Tahoma" w:hAnsi="Tahoma" w:cs="Tahoma"/>
            <w:sz w:val="22"/>
            <w:szCs w:val="22"/>
            <w:lang w:val="ro-RO"/>
          </w:rPr>
          <w:delText xml:space="preserve">16 </w:delText>
        </w:r>
      </w:del>
      <w:ins w:id="69" w:author="Roxana Mihai" w:date="2014-12-29T10:23:00Z">
        <w:r w:rsidR="003068A7" w:rsidRPr="00C43337">
          <w:rPr>
            <w:rFonts w:ascii="Tahoma" w:hAnsi="Tahoma" w:cs="Tahoma"/>
            <w:sz w:val="22"/>
            <w:szCs w:val="22"/>
            <w:lang w:val="ro-RO"/>
          </w:rPr>
          <w:t>1</w:t>
        </w:r>
        <w:r w:rsidR="003068A7">
          <w:rPr>
            <w:rFonts w:ascii="Tahoma" w:hAnsi="Tahoma" w:cs="Tahoma"/>
            <w:sz w:val="22"/>
            <w:szCs w:val="22"/>
            <w:lang w:val="ro-RO"/>
          </w:rPr>
          <w:t>5</w:t>
        </w:r>
        <w:r w:rsidR="003068A7" w:rsidRPr="00C43337">
          <w:rPr>
            <w:rFonts w:ascii="Tahoma" w:hAnsi="Tahoma" w:cs="Tahoma"/>
            <w:sz w:val="22"/>
            <w:szCs w:val="22"/>
            <w:lang w:val="ro-RO"/>
          </w:rPr>
          <w:t xml:space="preserve"> </w:t>
        </w:r>
      </w:ins>
      <w:r w:rsidR="003B5C11" w:rsidRPr="00C43337">
        <w:rPr>
          <w:rFonts w:ascii="Tahoma" w:hAnsi="Tahoma" w:cs="Tahoma"/>
          <w:sz w:val="22"/>
          <w:szCs w:val="22"/>
          <w:lang w:val="ro-RO"/>
        </w:rPr>
        <w:t>ș</w:t>
      </w:r>
      <w:r w:rsidR="00397AA0" w:rsidRPr="00C43337">
        <w:rPr>
          <w:rFonts w:ascii="Tahoma" w:hAnsi="Tahoma" w:cs="Tahoma"/>
          <w:sz w:val="22"/>
          <w:szCs w:val="22"/>
          <w:lang w:val="ro-RO"/>
        </w:rPr>
        <w:t>i de c</w:t>
      </w:r>
      <w:r w:rsidR="003B5C11" w:rsidRPr="00C43337">
        <w:rPr>
          <w:rFonts w:ascii="Tahoma" w:hAnsi="Tahoma" w:cs="Tahoma"/>
          <w:sz w:val="22"/>
          <w:szCs w:val="22"/>
          <w:lang w:val="ro-RO"/>
        </w:rPr>
        <w:t>ă</w:t>
      </w:r>
      <w:r w:rsidR="00397AA0" w:rsidRPr="00C43337">
        <w:rPr>
          <w:rFonts w:ascii="Tahoma" w:hAnsi="Tahoma" w:cs="Tahoma"/>
          <w:sz w:val="22"/>
          <w:szCs w:val="22"/>
          <w:lang w:val="ro-RO"/>
        </w:rPr>
        <w:t>tre V</w:t>
      </w:r>
      <w:r w:rsidR="006B7B48" w:rsidRPr="00C43337">
        <w:rPr>
          <w:rFonts w:ascii="Tahoma" w:hAnsi="Tahoma" w:cs="Tahoma"/>
          <w:sz w:val="22"/>
          <w:szCs w:val="22"/>
          <w:lang w:val="ro-RO"/>
        </w:rPr>
        <w:t>â</w:t>
      </w:r>
      <w:r w:rsidR="00397AA0" w:rsidRPr="00C43337">
        <w:rPr>
          <w:rFonts w:ascii="Tahoma" w:hAnsi="Tahoma" w:cs="Tahoma"/>
          <w:sz w:val="22"/>
          <w:szCs w:val="22"/>
          <w:lang w:val="ro-RO"/>
        </w:rPr>
        <w:t>nz</w:t>
      </w:r>
      <w:r w:rsidR="006B7B48" w:rsidRPr="00C43337">
        <w:rPr>
          <w:rFonts w:ascii="Tahoma" w:hAnsi="Tahoma" w:cs="Tahoma"/>
          <w:sz w:val="22"/>
          <w:szCs w:val="22"/>
          <w:lang w:val="ro-RO"/>
        </w:rPr>
        <w:t>ă</w:t>
      </w:r>
      <w:r w:rsidR="00397AA0" w:rsidRPr="00C43337">
        <w:rPr>
          <w:rFonts w:ascii="Tahoma" w:hAnsi="Tahoma" w:cs="Tahoma"/>
          <w:sz w:val="22"/>
          <w:szCs w:val="22"/>
          <w:lang w:val="ro-RO"/>
        </w:rPr>
        <w:t>tor a obliga</w:t>
      </w:r>
      <w:r w:rsidR="00E15EBB" w:rsidRPr="00C43337">
        <w:rPr>
          <w:rFonts w:ascii="Tahoma" w:hAnsi="Tahoma" w:cs="Tahoma"/>
          <w:sz w:val="22"/>
          <w:szCs w:val="22"/>
          <w:lang w:val="ro-RO"/>
        </w:rPr>
        <w:t>ţ</w:t>
      </w:r>
      <w:r w:rsidR="00397AA0" w:rsidRPr="00C43337">
        <w:rPr>
          <w:rFonts w:ascii="Tahoma" w:hAnsi="Tahoma" w:cs="Tahoma"/>
          <w:sz w:val="22"/>
          <w:szCs w:val="22"/>
          <w:lang w:val="ro-RO"/>
        </w:rPr>
        <w:t xml:space="preserve">iilor sale cuprinse </w:t>
      </w:r>
      <w:r w:rsidR="003B5C11" w:rsidRPr="00C43337">
        <w:rPr>
          <w:rFonts w:ascii="Tahoma" w:hAnsi="Tahoma" w:cs="Tahoma"/>
          <w:sz w:val="22"/>
          <w:szCs w:val="22"/>
          <w:lang w:val="ro-RO"/>
        </w:rPr>
        <w:t>î</w:t>
      </w:r>
      <w:r w:rsidR="00397AA0" w:rsidRPr="00C43337">
        <w:rPr>
          <w:rFonts w:ascii="Tahoma" w:hAnsi="Tahoma" w:cs="Tahoma"/>
          <w:sz w:val="22"/>
          <w:szCs w:val="22"/>
          <w:lang w:val="ro-RO"/>
        </w:rPr>
        <w:t xml:space="preserve">n </w:t>
      </w:r>
      <w:r w:rsidR="00607474" w:rsidRPr="00C43337">
        <w:rPr>
          <w:rFonts w:ascii="Tahoma" w:hAnsi="Tahoma" w:cs="Tahoma"/>
          <w:sz w:val="22"/>
          <w:szCs w:val="22"/>
          <w:lang w:val="ro-RO"/>
        </w:rPr>
        <w:t>art.</w:t>
      </w:r>
      <w:del w:id="70" w:author="Roxana Mihai" w:date="2014-12-29T10:23:00Z">
        <w:r w:rsidR="00F07301" w:rsidRPr="00C43337" w:rsidDel="003068A7">
          <w:rPr>
            <w:rFonts w:ascii="Tahoma" w:hAnsi="Tahoma" w:cs="Tahoma"/>
            <w:sz w:val="22"/>
            <w:szCs w:val="22"/>
            <w:lang w:val="ro-RO"/>
          </w:rPr>
          <w:delText>17</w:delText>
        </w:r>
      </w:del>
      <w:ins w:id="71" w:author="Roxana Mihai" w:date="2014-12-29T10:23:00Z">
        <w:r w:rsidR="003068A7" w:rsidRPr="00C43337">
          <w:rPr>
            <w:rFonts w:ascii="Tahoma" w:hAnsi="Tahoma" w:cs="Tahoma"/>
            <w:sz w:val="22"/>
            <w:szCs w:val="22"/>
            <w:lang w:val="ro-RO"/>
          </w:rPr>
          <w:t>1</w:t>
        </w:r>
        <w:r w:rsidR="003068A7">
          <w:rPr>
            <w:rFonts w:ascii="Tahoma" w:hAnsi="Tahoma" w:cs="Tahoma"/>
            <w:sz w:val="22"/>
            <w:szCs w:val="22"/>
            <w:lang w:val="ro-RO"/>
          </w:rPr>
          <w:t>6</w:t>
        </w:r>
      </w:ins>
      <w:r w:rsidR="00017EE5" w:rsidRPr="00C43337">
        <w:rPr>
          <w:rFonts w:ascii="Tahoma" w:hAnsi="Tahoma" w:cs="Tahoma"/>
          <w:sz w:val="22"/>
          <w:szCs w:val="22"/>
          <w:lang w:val="ro-RO"/>
        </w:rPr>
        <w:t>.</w:t>
      </w:r>
      <w:r w:rsidR="00F07301" w:rsidRPr="00C43337">
        <w:rPr>
          <w:rFonts w:ascii="Tahoma" w:hAnsi="Tahoma" w:cs="Tahoma"/>
          <w:sz w:val="22"/>
          <w:szCs w:val="22"/>
          <w:lang w:val="ro-RO"/>
        </w:rPr>
        <w:t xml:space="preserve"> </w:t>
      </w:r>
    </w:p>
    <w:p w:rsidR="00DE5AA4" w:rsidRPr="00C43337" w:rsidRDefault="00DE5AA4"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(3) La expirarea Perioadei de Valabilitate,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nu vor mai fi </w:t>
      </w:r>
      <w:r w:rsidR="00E15EBB" w:rsidRPr="00C43337">
        <w:rPr>
          <w:rFonts w:ascii="Tahoma" w:hAnsi="Tahoma" w:cs="Tahoma"/>
          <w:sz w:val="22"/>
          <w:szCs w:val="22"/>
          <w:lang w:val="ro-RO"/>
        </w:rPr>
        <w:t>ţ</w:t>
      </w:r>
      <w:r w:rsidRPr="00C43337">
        <w:rPr>
          <w:rFonts w:ascii="Tahoma" w:hAnsi="Tahoma" w:cs="Tahoma"/>
          <w:sz w:val="22"/>
          <w:szCs w:val="22"/>
          <w:lang w:val="ro-RO"/>
        </w:rPr>
        <w:t xml:space="preserve">inute de termenii </w:t>
      </w:r>
      <w:r w:rsidR="00E15EBB" w:rsidRPr="00C43337">
        <w:rPr>
          <w:rFonts w:ascii="Tahoma" w:hAnsi="Tahoma" w:cs="Tahoma"/>
          <w:sz w:val="22"/>
          <w:szCs w:val="22"/>
          <w:lang w:val="ro-RO"/>
        </w:rPr>
        <w:t>ş</w:t>
      </w:r>
      <w:r w:rsidRPr="00C43337">
        <w:rPr>
          <w:rFonts w:ascii="Tahoma" w:hAnsi="Tahoma" w:cs="Tahoma"/>
          <w:sz w:val="22"/>
          <w:szCs w:val="22"/>
          <w:lang w:val="ro-RO"/>
        </w:rPr>
        <w:t>i condi</w:t>
      </w:r>
      <w:r w:rsidR="00E15EBB" w:rsidRPr="00C43337">
        <w:rPr>
          <w:rFonts w:ascii="Tahoma" w:hAnsi="Tahoma" w:cs="Tahoma"/>
          <w:sz w:val="22"/>
          <w:szCs w:val="22"/>
          <w:lang w:val="ro-RO"/>
        </w:rPr>
        <w:t>ţ</w:t>
      </w:r>
      <w:r w:rsidRPr="00C43337">
        <w:rPr>
          <w:rFonts w:ascii="Tahoma" w:hAnsi="Tahoma" w:cs="Tahoma"/>
          <w:sz w:val="22"/>
          <w:szCs w:val="22"/>
          <w:lang w:val="ro-RO"/>
        </w:rPr>
        <w:t>iile prezentului Contract dec</w:t>
      </w:r>
      <w:r w:rsidR="006B7B48" w:rsidRPr="00C43337">
        <w:rPr>
          <w:rFonts w:ascii="Tahoma" w:hAnsi="Tahoma" w:cs="Tahoma"/>
          <w:sz w:val="22"/>
          <w:szCs w:val="22"/>
          <w:lang w:val="ro-RO"/>
        </w:rPr>
        <w:t>â</w:t>
      </w:r>
      <w:r w:rsidRPr="00C43337">
        <w:rPr>
          <w:rFonts w:ascii="Tahoma" w:hAnsi="Tahoma" w:cs="Tahoma"/>
          <w:sz w:val="22"/>
          <w:szCs w:val="22"/>
          <w:lang w:val="ro-RO"/>
        </w:rPr>
        <w:t xml:space="preserve">t </w:t>
      </w:r>
      <w:r w:rsidR="006B7B48" w:rsidRPr="00C43337">
        <w:rPr>
          <w:rFonts w:ascii="Tahoma" w:hAnsi="Tahoma" w:cs="Tahoma"/>
          <w:sz w:val="22"/>
          <w:szCs w:val="22"/>
          <w:lang w:val="ro-RO"/>
        </w:rPr>
        <w:t>î</w:t>
      </w:r>
      <w:r w:rsidRPr="00C43337">
        <w:rPr>
          <w:rFonts w:ascii="Tahoma" w:hAnsi="Tahoma" w:cs="Tahoma"/>
          <w:sz w:val="22"/>
          <w:szCs w:val="22"/>
          <w:lang w:val="ro-RO"/>
        </w:rPr>
        <w:t>n m</w:t>
      </w:r>
      <w:r w:rsidR="006B7B48" w:rsidRPr="00C43337">
        <w:rPr>
          <w:rFonts w:ascii="Tahoma" w:hAnsi="Tahoma" w:cs="Tahoma"/>
          <w:sz w:val="22"/>
          <w:szCs w:val="22"/>
          <w:lang w:val="ro-RO"/>
        </w:rPr>
        <w:t>ă</w:t>
      </w:r>
      <w:r w:rsidRPr="00C43337">
        <w:rPr>
          <w:rFonts w:ascii="Tahoma" w:hAnsi="Tahoma" w:cs="Tahoma"/>
          <w:sz w:val="22"/>
          <w:szCs w:val="22"/>
          <w:lang w:val="ro-RO"/>
        </w:rPr>
        <w:t>sura necesar</w:t>
      </w:r>
      <w:r w:rsidR="006B7B48" w:rsidRPr="00C43337">
        <w:rPr>
          <w:rFonts w:ascii="Tahoma" w:hAnsi="Tahoma" w:cs="Tahoma"/>
          <w:sz w:val="22"/>
          <w:szCs w:val="22"/>
          <w:lang w:val="ro-RO"/>
        </w:rPr>
        <w:t>ă</w:t>
      </w:r>
      <w:r w:rsidRPr="00C43337">
        <w:rPr>
          <w:rFonts w:ascii="Tahoma" w:hAnsi="Tahoma" w:cs="Tahoma"/>
          <w:sz w:val="22"/>
          <w:szCs w:val="22"/>
          <w:lang w:val="ro-RO"/>
        </w:rPr>
        <w:t xml:space="preserve"> pentru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executare a drepturilor </w:t>
      </w:r>
      <w:r w:rsidR="00E15EBB" w:rsidRPr="00C43337">
        <w:rPr>
          <w:rFonts w:ascii="Tahoma" w:hAnsi="Tahoma" w:cs="Tahoma"/>
          <w:sz w:val="22"/>
          <w:szCs w:val="22"/>
          <w:lang w:val="ro-RO"/>
        </w:rPr>
        <w:t>ş</w:t>
      </w:r>
      <w:r w:rsidRPr="00C43337">
        <w:rPr>
          <w:rFonts w:ascii="Tahoma" w:hAnsi="Tahoma" w:cs="Tahoma"/>
          <w:sz w:val="22"/>
          <w:szCs w:val="22"/>
          <w:lang w:val="ro-RO"/>
        </w:rPr>
        <w:t>i obliga</w:t>
      </w:r>
      <w:r w:rsidR="00E15EBB" w:rsidRPr="00C43337">
        <w:rPr>
          <w:rFonts w:ascii="Tahoma" w:hAnsi="Tahoma" w:cs="Tahoma"/>
          <w:sz w:val="22"/>
          <w:szCs w:val="22"/>
          <w:lang w:val="ro-RO"/>
        </w:rPr>
        <w:t>ţ</w:t>
      </w:r>
      <w:r w:rsidRPr="00C43337">
        <w:rPr>
          <w:rFonts w:ascii="Tahoma" w:hAnsi="Tahoma" w:cs="Tahoma"/>
          <w:sz w:val="22"/>
          <w:szCs w:val="22"/>
          <w:lang w:val="ro-RO"/>
        </w:rPr>
        <w:t>iilor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ilor, a</w:t>
      </w:r>
      <w:r w:rsidR="00E15EBB" w:rsidRPr="00C43337">
        <w:rPr>
          <w:rFonts w:ascii="Tahoma" w:hAnsi="Tahoma" w:cs="Tahoma"/>
          <w:sz w:val="22"/>
          <w:szCs w:val="22"/>
          <w:lang w:val="ro-RO"/>
        </w:rPr>
        <w:t>ş</w:t>
      </w:r>
      <w:r w:rsidRPr="00C43337">
        <w:rPr>
          <w:rFonts w:ascii="Tahoma" w:hAnsi="Tahoma" w:cs="Tahoma"/>
          <w:sz w:val="22"/>
          <w:szCs w:val="22"/>
          <w:lang w:val="ro-RO"/>
        </w:rPr>
        <w:t>a cum iau na</w:t>
      </w:r>
      <w:r w:rsidR="00E15EBB" w:rsidRPr="00C43337">
        <w:rPr>
          <w:rFonts w:ascii="Tahoma" w:hAnsi="Tahoma" w:cs="Tahoma"/>
          <w:sz w:val="22"/>
          <w:szCs w:val="22"/>
          <w:lang w:val="ro-RO"/>
        </w:rPr>
        <w:t>ş</w:t>
      </w:r>
      <w:r w:rsidRPr="00C43337">
        <w:rPr>
          <w:rFonts w:ascii="Tahoma" w:hAnsi="Tahoma" w:cs="Tahoma"/>
          <w:sz w:val="22"/>
          <w:szCs w:val="22"/>
          <w:lang w:val="ro-RO"/>
        </w:rPr>
        <w:t xml:space="preserve">tere din prezentul Contract </w:t>
      </w:r>
      <w:r w:rsidR="006B7B48" w:rsidRPr="00C43337">
        <w:rPr>
          <w:rFonts w:ascii="Tahoma" w:hAnsi="Tahoma" w:cs="Tahoma"/>
          <w:sz w:val="22"/>
          <w:szCs w:val="22"/>
          <w:lang w:val="ro-RO"/>
        </w:rPr>
        <w:t>î</w:t>
      </w:r>
      <w:r w:rsidRPr="00C43337">
        <w:rPr>
          <w:rFonts w:ascii="Tahoma" w:hAnsi="Tahoma" w:cs="Tahoma"/>
          <w:sz w:val="22"/>
          <w:szCs w:val="22"/>
          <w:lang w:val="ro-RO"/>
        </w:rPr>
        <w:t>nainte de sf</w:t>
      </w:r>
      <w:r w:rsidR="006B7B48" w:rsidRPr="00C43337">
        <w:rPr>
          <w:rFonts w:ascii="Tahoma" w:hAnsi="Tahoma" w:cs="Tahoma"/>
          <w:sz w:val="22"/>
          <w:szCs w:val="22"/>
          <w:lang w:val="ro-RO"/>
        </w:rPr>
        <w:t>â</w:t>
      </w:r>
      <w:r w:rsidRPr="00C43337">
        <w:rPr>
          <w:rFonts w:ascii="Tahoma" w:hAnsi="Tahoma" w:cs="Tahoma"/>
          <w:sz w:val="22"/>
          <w:szCs w:val="22"/>
          <w:lang w:val="ro-RO"/>
        </w:rPr>
        <w:t>r</w:t>
      </w:r>
      <w:r w:rsidR="00E15EBB" w:rsidRPr="00C43337">
        <w:rPr>
          <w:rFonts w:ascii="Tahoma" w:hAnsi="Tahoma" w:cs="Tahoma"/>
          <w:sz w:val="22"/>
          <w:szCs w:val="22"/>
          <w:lang w:val="ro-RO"/>
        </w:rPr>
        <w:t>ş</w:t>
      </w:r>
      <w:r w:rsidRPr="00C43337">
        <w:rPr>
          <w:rFonts w:ascii="Tahoma" w:hAnsi="Tahoma" w:cs="Tahoma"/>
          <w:sz w:val="22"/>
          <w:szCs w:val="22"/>
          <w:lang w:val="ro-RO"/>
        </w:rPr>
        <w:t>itul Perioadei de Valabilitate.</w:t>
      </w:r>
    </w:p>
    <w:p w:rsidR="004A2875" w:rsidRPr="00C43337" w:rsidRDefault="00812A82" w:rsidP="0050352F">
      <w:pPr>
        <w:pStyle w:val="BodyText"/>
        <w:spacing w:before="240" w:after="120"/>
        <w:jc w:val="both"/>
        <w:rPr>
          <w:rFonts w:ascii="Tahoma" w:hAnsi="Tahoma" w:cs="Tahoma"/>
          <w:b/>
          <w:sz w:val="22"/>
          <w:szCs w:val="22"/>
          <w:lang w:val="ro-RO"/>
        </w:rPr>
      </w:pPr>
      <w:r w:rsidRPr="00C43337">
        <w:rPr>
          <w:rFonts w:ascii="Tahoma" w:hAnsi="Tahoma" w:cs="Tahoma"/>
          <w:b/>
          <w:sz w:val="22"/>
          <w:szCs w:val="22"/>
          <w:lang w:val="ro-RO"/>
        </w:rPr>
        <w:t xml:space="preserve">Facturare </w:t>
      </w:r>
      <w:r w:rsidR="003B5C11" w:rsidRPr="00C43337">
        <w:rPr>
          <w:rFonts w:ascii="Tahoma" w:hAnsi="Tahoma" w:cs="Tahoma"/>
          <w:b/>
          <w:sz w:val="22"/>
          <w:szCs w:val="22"/>
          <w:lang w:val="ro-RO"/>
        </w:rPr>
        <w:t>ș</w:t>
      </w:r>
      <w:r w:rsidRPr="00C43337">
        <w:rPr>
          <w:rFonts w:ascii="Tahoma" w:hAnsi="Tahoma" w:cs="Tahoma"/>
          <w:b/>
          <w:sz w:val="22"/>
          <w:szCs w:val="22"/>
          <w:lang w:val="ro-RO"/>
        </w:rPr>
        <w:t xml:space="preserve">i </w:t>
      </w:r>
      <w:r w:rsidR="008E0EBB" w:rsidRPr="00C43337">
        <w:rPr>
          <w:rFonts w:ascii="Tahoma" w:hAnsi="Tahoma" w:cs="Tahoma"/>
          <w:b/>
          <w:sz w:val="22"/>
          <w:szCs w:val="22"/>
          <w:lang w:val="ro-RO"/>
        </w:rPr>
        <w:t>condi</w:t>
      </w:r>
      <w:r w:rsidR="00E15EBB" w:rsidRPr="00C43337">
        <w:rPr>
          <w:rFonts w:ascii="Tahoma" w:hAnsi="Tahoma" w:cs="Tahoma"/>
          <w:b/>
          <w:sz w:val="22"/>
          <w:szCs w:val="22"/>
          <w:lang w:val="ro-RO"/>
        </w:rPr>
        <w:t>ţ</w:t>
      </w:r>
      <w:r w:rsidR="008E0EBB" w:rsidRPr="00C43337">
        <w:rPr>
          <w:rFonts w:ascii="Tahoma" w:hAnsi="Tahoma" w:cs="Tahoma"/>
          <w:b/>
          <w:sz w:val="22"/>
          <w:szCs w:val="22"/>
          <w:lang w:val="ro-RO"/>
        </w:rPr>
        <w:t xml:space="preserve">ii </w:t>
      </w:r>
      <w:r w:rsidR="00DD0086" w:rsidRPr="00C43337">
        <w:rPr>
          <w:rFonts w:ascii="Tahoma" w:hAnsi="Tahoma" w:cs="Tahoma"/>
          <w:b/>
          <w:sz w:val="22"/>
          <w:szCs w:val="22"/>
          <w:lang w:val="ro-RO"/>
        </w:rPr>
        <w:t xml:space="preserve">de </w:t>
      </w:r>
      <w:r w:rsidR="008E0EBB" w:rsidRPr="00C43337">
        <w:rPr>
          <w:rFonts w:ascii="Tahoma" w:hAnsi="Tahoma" w:cs="Tahoma"/>
          <w:b/>
          <w:sz w:val="22"/>
          <w:szCs w:val="22"/>
          <w:lang w:val="ro-RO"/>
        </w:rPr>
        <w:t>plat</w:t>
      </w:r>
      <w:r w:rsidR="006B7B48" w:rsidRPr="00C43337">
        <w:rPr>
          <w:rFonts w:ascii="Tahoma" w:hAnsi="Tahoma" w:cs="Tahoma"/>
          <w:b/>
          <w:sz w:val="22"/>
          <w:szCs w:val="22"/>
          <w:lang w:val="ro-RO"/>
        </w:rPr>
        <w:t>ă</w:t>
      </w:r>
      <w:r w:rsidR="008E0EBB" w:rsidRPr="00C43337">
        <w:rPr>
          <w:rFonts w:ascii="Tahoma" w:hAnsi="Tahoma" w:cs="Tahoma"/>
          <w:b/>
          <w:sz w:val="22"/>
          <w:szCs w:val="22"/>
          <w:lang w:val="ro-RO"/>
        </w:rPr>
        <w:t xml:space="preserve"> </w:t>
      </w:r>
    </w:p>
    <w:p w:rsidR="00DD0086" w:rsidRPr="00C43337" w:rsidRDefault="00DD0086"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r w:rsidR="006E6459" w:rsidRPr="00C43337">
        <w:rPr>
          <w:rFonts w:ascii="Tahoma" w:hAnsi="Tahoma" w:cs="Tahoma"/>
          <w:b/>
          <w:sz w:val="22"/>
          <w:szCs w:val="22"/>
          <w:lang w:val="ro-RO"/>
        </w:rPr>
        <w:t>10</w:t>
      </w:r>
      <w:r w:rsidRPr="00C43337">
        <w:rPr>
          <w:rFonts w:ascii="Tahoma" w:hAnsi="Tahoma" w:cs="Tahoma"/>
          <w:b/>
          <w:sz w:val="22"/>
          <w:szCs w:val="22"/>
          <w:lang w:val="ro-RO"/>
        </w:rPr>
        <w:t xml:space="preserve">. </w:t>
      </w:r>
      <w:r w:rsidR="00B757A6" w:rsidRPr="00C43337">
        <w:rPr>
          <w:rFonts w:ascii="Tahoma" w:hAnsi="Tahoma" w:cs="Tahoma"/>
          <w:sz w:val="22"/>
          <w:szCs w:val="22"/>
          <w:lang w:val="ro-RO"/>
        </w:rPr>
        <w:t xml:space="preserve"> </w:t>
      </w:r>
      <w:r w:rsidRPr="00C43337">
        <w:rPr>
          <w:rFonts w:ascii="Tahoma" w:hAnsi="Tahoma" w:cs="Tahoma"/>
          <w:sz w:val="22"/>
          <w:szCs w:val="22"/>
          <w:lang w:val="ro-RO"/>
        </w:rPr>
        <w:t>Contravaloarea energiei electrice ce urmeaz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fie primit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Pr="00C43337">
        <w:rPr>
          <w:rFonts w:ascii="Tahoma" w:hAnsi="Tahoma" w:cs="Tahoma"/>
          <w:sz w:val="22"/>
          <w:szCs w:val="22"/>
          <w:lang w:val="ro-RO"/>
        </w:rPr>
        <w:t>tre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 de la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 se calculeaz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ca suma produselor </w:t>
      </w:r>
      <w:r w:rsidR="006B7B48" w:rsidRPr="00C43337">
        <w:rPr>
          <w:rFonts w:ascii="Tahoma" w:hAnsi="Tahoma" w:cs="Tahoma"/>
          <w:sz w:val="22"/>
          <w:szCs w:val="22"/>
          <w:lang w:val="ro-RO"/>
        </w:rPr>
        <w:t>î</w:t>
      </w:r>
      <w:r w:rsidRPr="00C43337">
        <w:rPr>
          <w:rFonts w:ascii="Tahoma" w:hAnsi="Tahoma" w:cs="Tahoma"/>
          <w:sz w:val="22"/>
          <w:szCs w:val="22"/>
          <w:lang w:val="ro-RO"/>
        </w:rPr>
        <w:t>ntre cantitatea de energie electric</w:t>
      </w:r>
      <w:del w:id="72" w:author="OPCOM" w:date="2014-12-30T14:08:00Z">
        <w:r w:rsidRPr="00C43337" w:rsidDel="00804207">
          <w:rPr>
            <w:rFonts w:ascii="Tahoma" w:hAnsi="Tahoma" w:cs="Tahoma"/>
            <w:sz w:val="22"/>
            <w:szCs w:val="22"/>
            <w:lang w:val="ro-RO"/>
          </w:rPr>
          <w:delText>ǎ</w:delText>
        </w:r>
      </w:del>
      <w:ins w:id="73" w:author="OPCOM" w:date="2014-12-30T14:08:00Z">
        <w:r w:rsidR="00804207">
          <w:rPr>
            <w:rFonts w:ascii="Tahoma" w:hAnsi="Tahoma" w:cs="Tahoma"/>
            <w:sz w:val="22"/>
            <w:szCs w:val="22"/>
            <w:lang w:val="ro-RO"/>
          </w:rPr>
          <w:t>ă</w:t>
        </w:r>
      </w:ins>
      <w:r w:rsidRPr="00C43337">
        <w:rPr>
          <w:rFonts w:ascii="Tahoma" w:hAnsi="Tahoma" w:cs="Tahoma"/>
          <w:sz w:val="22"/>
          <w:szCs w:val="22"/>
          <w:lang w:val="ro-RO"/>
        </w:rPr>
        <w:t xml:space="preserve"> prev</w:t>
      </w:r>
      <w:del w:id="74" w:author="OPCOM" w:date="2014-12-30T14:08:00Z">
        <w:r w:rsidRPr="00C43337" w:rsidDel="00804207">
          <w:rPr>
            <w:rFonts w:ascii="Tahoma" w:hAnsi="Tahoma" w:cs="Tahoma"/>
            <w:sz w:val="22"/>
            <w:szCs w:val="22"/>
            <w:lang w:val="ro-RO"/>
          </w:rPr>
          <w:delText>ǎ</w:delText>
        </w:r>
      </w:del>
      <w:ins w:id="75" w:author="OPCOM" w:date="2014-12-30T14:08:00Z">
        <w:r w:rsidR="00804207">
          <w:rPr>
            <w:rFonts w:ascii="Tahoma" w:hAnsi="Tahoma" w:cs="Tahoma"/>
            <w:sz w:val="22"/>
            <w:szCs w:val="22"/>
            <w:lang w:val="ro-RO"/>
          </w:rPr>
          <w:t>ă</w:t>
        </w:r>
      </w:ins>
      <w:r w:rsidRPr="00C43337">
        <w:rPr>
          <w:rFonts w:ascii="Tahoma" w:hAnsi="Tahoma" w:cs="Tahoma"/>
          <w:sz w:val="22"/>
          <w:szCs w:val="22"/>
          <w:lang w:val="ro-RO"/>
        </w:rPr>
        <w:t>zut</w:t>
      </w:r>
      <w:del w:id="76" w:author="OPCOM" w:date="2014-12-30T14:08:00Z">
        <w:r w:rsidRPr="00C43337" w:rsidDel="00804207">
          <w:rPr>
            <w:rFonts w:ascii="Tahoma" w:hAnsi="Tahoma" w:cs="Tahoma"/>
            <w:sz w:val="22"/>
            <w:szCs w:val="22"/>
            <w:lang w:val="ro-RO"/>
          </w:rPr>
          <w:delText>ǎ</w:delText>
        </w:r>
      </w:del>
      <w:ins w:id="77" w:author="OPCOM" w:date="2014-12-30T14:08:00Z">
        <w:r w:rsidR="00804207">
          <w:rPr>
            <w:rFonts w:ascii="Tahoma" w:hAnsi="Tahoma" w:cs="Tahoma"/>
            <w:sz w:val="22"/>
            <w:szCs w:val="22"/>
            <w:lang w:val="ro-RO"/>
          </w:rPr>
          <w:t>ă</w:t>
        </w:r>
      </w:ins>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00942D38" w:rsidRPr="00C43337">
        <w:rPr>
          <w:rFonts w:ascii="Tahoma" w:hAnsi="Tahoma" w:cs="Tahoma"/>
          <w:sz w:val="22"/>
          <w:szCs w:val="22"/>
          <w:lang w:val="ro-RO"/>
        </w:rPr>
        <w:t xml:space="preserve">2 </w:t>
      </w:r>
      <w:r w:rsidR="00E15EBB" w:rsidRPr="00C43337">
        <w:rPr>
          <w:rFonts w:ascii="Tahoma" w:hAnsi="Tahoma" w:cs="Tahoma"/>
          <w:sz w:val="22"/>
          <w:szCs w:val="22"/>
          <w:lang w:val="ro-RO"/>
        </w:rPr>
        <w:t>ş</w:t>
      </w:r>
      <w:r w:rsidRPr="00C43337">
        <w:rPr>
          <w:rFonts w:ascii="Tahoma" w:hAnsi="Tahoma" w:cs="Tahoma"/>
          <w:sz w:val="22"/>
          <w:szCs w:val="22"/>
          <w:lang w:val="ro-RO"/>
        </w:rPr>
        <w:t>i pre</w:t>
      </w:r>
      <w:r w:rsidR="00E15EBB" w:rsidRPr="00C43337">
        <w:rPr>
          <w:rFonts w:ascii="Tahoma" w:hAnsi="Tahoma" w:cs="Tahoma"/>
          <w:sz w:val="22"/>
          <w:szCs w:val="22"/>
          <w:lang w:val="ro-RO"/>
        </w:rPr>
        <w:t>ţ</w:t>
      </w:r>
      <w:r w:rsidRPr="00C43337">
        <w:rPr>
          <w:rFonts w:ascii="Tahoma" w:hAnsi="Tahoma" w:cs="Tahoma"/>
          <w:sz w:val="22"/>
          <w:szCs w:val="22"/>
          <w:lang w:val="ro-RO"/>
        </w:rPr>
        <w:t>ul de contract prev</w:t>
      </w:r>
      <w:r w:rsidR="006B7B48" w:rsidRPr="00C43337">
        <w:rPr>
          <w:rFonts w:ascii="Tahoma" w:hAnsi="Tahoma" w:cs="Tahoma"/>
          <w:sz w:val="22"/>
          <w:szCs w:val="22"/>
          <w:lang w:val="ro-RO"/>
        </w:rPr>
        <w:t>ă</w:t>
      </w:r>
      <w:r w:rsidRPr="00C43337">
        <w:rPr>
          <w:rFonts w:ascii="Tahoma" w:hAnsi="Tahoma" w:cs="Tahoma"/>
          <w:sz w:val="22"/>
          <w:szCs w:val="22"/>
          <w:lang w:val="ro-RO"/>
        </w:rPr>
        <w:t xml:space="preserve">zut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311985">
        <w:rPr>
          <w:rFonts w:ascii="Tahoma" w:hAnsi="Tahoma" w:cs="Tahoma"/>
          <w:sz w:val="22"/>
          <w:szCs w:val="22"/>
          <w:lang w:val="ro-RO"/>
        </w:rPr>
        <w:t>A</w:t>
      </w:r>
      <w:r w:rsidR="00311985" w:rsidRPr="00C43337">
        <w:rPr>
          <w:rFonts w:ascii="Tahoma" w:hAnsi="Tahoma" w:cs="Tahoma"/>
          <w:sz w:val="22"/>
          <w:szCs w:val="22"/>
          <w:lang w:val="ro-RO"/>
        </w:rPr>
        <w:t xml:space="preserve">nexa </w:t>
      </w:r>
      <w:r w:rsidRPr="00C43337">
        <w:rPr>
          <w:rFonts w:ascii="Tahoma" w:hAnsi="Tahoma" w:cs="Tahoma"/>
          <w:sz w:val="22"/>
          <w:szCs w:val="22"/>
          <w:lang w:val="ro-RO"/>
        </w:rPr>
        <w:t xml:space="preserve">3 </w:t>
      </w:r>
      <w:r w:rsidR="008C6385" w:rsidRPr="00C43337">
        <w:rPr>
          <w:rFonts w:ascii="Tahoma" w:hAnsi="Tahoma" w:cs="Tahoma"/>
          <w:sz w:val="22"/>
          <w:szCs w:val="22"/>
          <w:lang w:val="ro-RO"/>
        </w:rPr>
        <w:t>pct</w:t>
      </w:r>
      <w:r w:rsidRPr="00C43337">
        <w:rPr>
          <w:rFonts w:ascii="Tahoma" w:hAnsi="Tahoma" w:cs="Tahoma"/>
          <w:sz w:val="22"/>
          <w:szCs w:val="22"/>
          <w:lang w:val="ro-RO"/>
        </w:rPr>
        <w:t>.1</w:t>
      </w:r>
      <w:r w:rsidR="008C570F" w:rsidRPr="00C43337">
        <w:rPr>
          <w:rFonts w:ascii="Tahoma" w:hAnsi="Tahoma" w:cs="Tahoma"/>
          <w:sz w:val="22"/>
          <w:szCs w:val="22"/>
          <w:lang w:val="ro-RO"/>
        </w:rPr>
        <w:t>.</w:t>
      </w:r>
      <w:r w:rsidRPr="00C43337">
        <w:rPr>
          <w:rFonts w:ascii="Tahoma" w:hAnsi="Tahoma" w:cs="Tahoma"/>
          <w:sz w:val="22"/>
          <w:szCs w:val="22"/>
          <w:lang w:val="ro-RO"/>
        </w:rPr>
        <w:t xml:space="preserve"> </w:t>
      </w:r>
    </w:p>
    <w:p w:rsidR="00147AF5" w:rsidRPr="00C43337" w:rsidDel="0029012D" w:rsidRDefault="00147AF5" w:rsidP="00413D7D">
      <w:pPr>
        <w:pStyle w:val="BodyText"/>
        <w:spacing w:before="120" w:after="120"/>
        <w:jc w:val="both"/>
        <w:rPr>
          <w:del w:id="78" w:author="Roxana Mihai" w:date="2014-12-29T10:06:00Z"/>
          <w:rFonts w:ascii="Tahoma" w:hAnsi="Tahoma" w:cs="Tahoma"/>
          <w:sz w:val="22"/>
          <w:szCs w:val="22"/>
          <w:lang w:val="ro-RO"/>
        </w:rPr>
      </w:pPr>
      <w:del w:id="79" w:author="Roxana Mihai" w:date="2014-12-29T10:06:00Z">
        <w:r w:rsidRPr="00C43337" w:rsidDel="0029012D">
          <w:rPr>
            <w:rFonts w:ascii="Tahoma" w:hAnsi="Tahoma" w:cs="Tahoma"/>
            <w:b/>
            <w:sz w:val="22"/>
            <w:szCs w:val="22"/>
            <w:lang w:val="ro-RO"/>
          </w:rPr>
          <w:delText xml:space="preserve">Art. </w:delText>
        </w:r>
        <w:r w:rsidR="006E6459" w:rsidRPr="00C43337" w:rsidDel="0029012D">
          <w:rPr>
            <w:rFonts w:ascii="Tahoma" w:hAnsi="Tahoma" w:cs="Tahoma"/>
            <w:b/>
            <w:sz w:val="22"/>
            <w:szCs w:val="22"/>
            <w:lang w:val="ro-RO"/>
          </w:rPr>
          <w:delText>11</w:delText>
        </w:r>
        <w:r w:rsidRPr="00C43337" w:rsidDel="0029012D">
          <w:rPr>
            <w:rFonts w:ascii="Tahoma" w:hAnsi="Tahoma" w:cs="Tahoma"/>
            <w:b/>
            <w:sz w:val="22"/>
            <w:szCs w:val="22"/>
            <w:lang w:val="ro-RO"/>
          </w:rPr>
          <w:delText>.</w:delText>
        </w:r>
        <w:r w:rsidRPr="00C43337" w:rsidDel="0029012D">
          <w:rPr>
            <w:rFonts w:ascii="Tahoma" w:hAnsi="Tahoma" w:cs="Tahoma"/>
            <w:sz w:val="22"/>
            <w:szCs w:val="22"/>
            <w:lang w:val="ro-RO"/>
          </w:rPr>
          <w:delText xml:space="preserve"> </w:delText>
        </w:r>
        <w:r w:rsidR="00975361" w:rsidRPr="00C43337" w:rsidDel="0029012D">
          <w:rPr>
            <w:rFonts w:ascii="Tahoma" w:hAnsi="Tahoma" w:cs="Tahoma"/>
            <w:sz w:val="22"/>
            <w:szCs w:val="22"/>
            <w:lang w:val="ro-RO"/>
          </w:rPr>
          <w:delText>Î</w:delText>
        </w:r>
        <w:r w:rsidR="006514D5" w:rsidRPr="00C43337" w:rsidDel="0029012D">
          <w:rPr>
            <w:rFonts w:ascii="Tahoma" w:hAnsi="Tahoma" w:cs="Tahoma"/>
            <w:sz w:val="22"/>
            <w:szCs w:val="22"/>
            <w:lang w:val="ro-RO"/>
          </w:rPr>
          <w:delText>n situa</w:delText>
        </w:r>
        <w:r w:rsidR="00E15EBB" w:rsidRPr="00C43337" w:rsidDel="0029012D">
          <w:rPr>
            <w:rFonts w:ascii="Tahoma" w:hAnsi="Tahoma" w:cs="Tahoma"/>
            <w:sz w:val="22"/>
            <w:szCs w:val="22"/>
            <w:lang w:val="ro-RO"/>
          </w:rPr>
          <w:delText>ţ</w:delText>
        </w:r>
        <w:r w:rsidR="006514D5" w:rsidRPr="00C43337" w:rsidDel="0029012D">
          <w:rPr>
            <w:rFonts w:ascii="Tahoma" w:hAnsi="Tahoma" w:cs="Tahoma"/>
            <w:sz w:val="22"/>
            <w:szCs w:val="22"/>
            <w:lang w:val="ro-RO"/>
          </w:rPr>
          <w:delText xml:space="preserve">ia </w:delText>
        </w:r>
        <w:r w:rsidR="003B5C11" w:rsidRPr="00C43337" w:rsidDel="0029012D">
          <w:rPr>
            <w:rFonts w:ascii="Tahoma" w:hAnsi="Tahoma" w:cs="Tahoma"/>
            <w:sz w:val="22"/>
            <w:szCs w:val="22"/>
            <w:lang w:val="ro-RO"/>
          </w:rPr>
          <w:delText>î</w:delText>
        </w:r>
        <w:r w:rsidR="006514D5" w:rsidRPr="00C43337" w:rsidDel="0029012D">
          <w:rPr>
            <w:rFonts w:ascii="Tahoma" w:hAnsi="Tahoma" w:cs="Tahoma"/>
            <w:sz w:val="22"/>
            <w:szCs w:val="22"/>
            <w:lang w:val="ro-RO"/>
          </w:rPr>
          <w:delText xml:space="preserve">n care </w:delText>
        </w:r>
        <w:r w:rsidR="004D6199" w:rsidRPr="00C43337" w:rsidDel="0029012D">
          <w:rPr>
            <w:rFonts w:ascii="Tahoma" w:hAnsi="Tahoma" w:cs="Tahoma"/>
            <w:sz w:val="22"/>
            <w:szCs w:val="22"/>
            <w:lang w:val="ro-RO"/>
          </w:rPr>
          <w:delText>V</w:delText>
        </w:r>
        <w:r w:rsidR="006B7B48" w:rsidRPr="00C43337" w:rsidDel="0029012D">
          <w:rPr>
            <w:rFonts w:ascii="Tahoma" w:hAnsi="Tahoma" w:cs="Tahoma"/>
            <w:sz w:val="22"/>
            <w:szCs w:val="22"/>
            <w:lang w:val="ro-RO"/>
          </w:rPr>
          <w:delText>â</w:delText>
        </w:r>
        <w:r w:rsidR="006514D5" w:rsidRPr="00C43337" w:rsidDel="0029012D">
          <w:rPr>
            <w:rFonts w:ascii="Tahoma" w:hAnsi="Tahoma" w:cs="Tahoma"/>
            <w:sz w:val="22"/>
            <w:szCs w:val="22"/>
            <w:lang w:val="ro-RO"/>
          </w:rPr>
          <w:delText>nz</w:delText>
        </w:r>
        <w:r w:rsidR="006B7B48" w:rsidRPr="00C43337" w:rsidDel="0029012D">
          <w:rPr>
            <w:rFonts w:ascii="Tahoma" w:hAnsi="Tahoma" w:cs="Tahoma"/>
            <w:sz w:val="22"/>
            <w:szCs w:val="22"/>
            <w:lang w:val="ro-RO"/>
          </w:rPr>
          <w:delText>ă</w:delText>
        </w:r>
        <w:r w:rsidR="006514D5" w:rsidRPr="00C43337" w:rsidDel="0029012D">
          <w:rPr>
            <w:rFonts w:ascii="Tahoma" w:hAnsi="Tahoma" w:cs="Tahoma"/>
            <w:sz w:val="22"/>
            <w:szCs w:val="22"/>
            <w:lang w:val="ro-RO"/>
          </w:rPr>
          <w:delText>torul este un produc</w:delText>
        </w:r>
        <w:r w:rsidR="006B7B48" w:rsidRPr="00C43337" w:rsidDel="0029012D">
          <w:rPr>
            <w:rFonts w:ascii="Tahoma" w:hAnsi="Tahoma" w:cs="Tahoma"/>
            <w:sz w:val="22"/>
            <w:szCs w:val="22"/>
            <w:lang w:val="ro-RO"/>
          </w:rPr>
          <w:delText>ă</w:delText>
        </w:r>
        <w:r w:rsidR="006514D5" w:rsidRPr="00C43337" w:rsidDel="0029012D">
          <w:rPr>
            <w:rFonts w:ascii="Tahoma" w:hAnsi="Tahoma" w:cs="Tahoma"/>
            <w:sz w:val="22"/>
            <w:szCs w:val="22"/>
            <w:lang w:val="ro-RO"/>
          </w:rPr>
          <w:delText>tor care prin intermediul prezentului contract recupereaz</w:delText>
        </w:r>
        <w:r w:rsidR="006B7B48" w:rsidRPr="00C43337" w:rsidDel="0029012D">
          <w:rPr>
            <w:rFonts w:ascii="Tahoma" w:hAnsi="Tahoma" w:cs="Tahoma"/>
            <w:sz w:val="22"/>
            <w:szCs w:val="22"/>
            <w:lang w:val="ro-RO"/>
          </w:rPr>
          <w:delText>ă</w:delText>
        </w:r>
        <w:r w:rsidR="006514D5" w:rsidRPr="00C43337" w:rsidDel="0029012D">
          <w:rPr>
            <w:rFonts w:ascii="Tahoma" w:hAnsi="Tahoma" w:cs="Tahoma"/>
            <w:sz w:val="22"/>
            <w:szCs w:val="22"/>
            <w:lang w:val="ro-RO"/>
          </w:rPr>
          <w:delText xml:space="preserve"> contravaloarea serviciului de transport al energiei electrice,</w:delText>
        </w:r>
        <w:r w:rsidR="00975361" w:rsidRPr="00C43337" w:rsidDel="0029012D">
          <w:rPr>
            <w:rFonts w:ascii="Tahoma" w:hAnsi="Tahoma" w:cs="Tahoma"/>
            <w:sz w:val="22"/>
            <w:szCs w:val="22"/>
            <w:lang w:val="ro-RO"/>
          </w:rPr>
          <w:delText xml:space="preserve"> corespunzătoare</w:delText>
        </w:r>
        <w:r w:rsidR="006514D5" w:rsidRPr="00C43337" w:rsidDel="0029012D">
          <w:rPr>
            <w:rFonts w:ascii="Tahoma" w:hAnsi="Tahoma" w:cs="Tahoma"/>
            <w:sz w:val="22"/>
            <w:szCs w:val="22"/>
            <w:lang w:val="ro-RO"/>
          </w:rPr>
          <w:delText xml:space="preserve"> t</w:delText>
        </w:r>
        <w:r w:rsidR="00B662F0" w:rsidRPr="00C43337" w:rsidDel="0029012D">
          <w:rPr>
            <w:rFonts w:ascii="Tahoma" w:hAnsi="Tahoma" w:cs="Tahoma"/>
            <w:sz w:val="22"/>
            <w:szCs w:val="22"/>
            <w:lang w:val="ro-RO"/>
          </w:rPr>
          <w:delText>ariful</w:delText>
        </w:r>
        <w:r w:rsidR="00975361" w:rsidRPr="00C43337" w:rsidDel="0029012D">
          <w:rPr>
            <w:rFonts w:ascii="Tahoma" w:hAnsi="Tahoma" w:cs="Tahoma"/>
            <w:sz w:val="22"/>
            <w:szCs w:val="22"/>
            <w:lang w:val="ro-RO"/>
          </w:rPr>
          <w:delText>ui</w:delText>
        </w:r>
        <w:r w:rsidR="00B662F0" w:rsidRPr="00C43337" w:rsidDel="0029012D">
          <w:rPr>
            <w:rFonts w:ascii="Tahoma" w:hAnsi="Tahoma" w:cs="Tahoma"/>
            <w:sz w:val="22"/>
            <w:szCs w:val="22"/>
            <w:lang w:val="ro-RO"/>
          </w:rPr>
          <w:delText xml:space="preserve"> pentru introducerea energiei </w:delText>
        </w:r>
        <w:r w:rsidR="00975361" w:rsidRPr="00C43337" w:rsidDel="0029012D">
          <w:rPr>
            <w:rFonts w:ascii="Tahoma" w:hAnsi="Tahoma" w:cs="Tahoma"/>
            <w:sz w:val="22"/>
            <w:szCs w:val="22"/>
            <w:lang w:val="ro-RO"/>
          </w:rPr>
          <w:delText xml:space="preserve">electrice </w:delText>
        </w:r>
        <w:r w:rsidR="006B7B48" w:rsidRPr="00C43337" w:rsidDel="0029012D">
          <w:rPr>
            <w:rFonts w:ascii="Tahoma" w:hAnsi="Tahoma" w:cs="Tahoma"/>
            <w:sz w:val="22"/>
            <w:szCs w:val="22"/>
            <w:lang w:val="ro-RO"/>
          </w:rPr>
          <w:delText>î</w:delText>
        </w:r>
        <w:r w:rsidR="00B662F0" w:rsidRPr="00C43337" w:rsidDel="0029012D">
          <w:rPr>
            <w:rFonts w:ascii="Tahoma" w:hAnsi="Tahoma" w:cs="Tahoma"/>
            <w:sz w:val="22"/>
            <w:szCs w:val="22"/>
            <w:lang w:val="ro-RO"/>
          </w:rPr>
          <w:delText>n re</w:delText>
        </w:r>
        <w:r w:rsidR="00E15EBB" w:rsidRPr="00C43337" w:rsidDel="0029012D">
          <w:rPr>
            <w:rFonts w:ascii="Tahoma" w:hAnsi="Tahoma" w:cs="Tahoma"/>
            <w:sz w:val="22"/>
            <w:szCs w:val="22"/>
            <w:lang w:val="ro-RO"/>
          </w:rPr>
          <w:delText>ţ</w:delText>
        </w:r>
        <w:r w:rsidR="00B662F0" w:rsidRPr="00C43337" w:rsidDel="0029012D">
          <w:rPr>
            <w:rFonts w:ascii="Tahoma" w:hAnsi="Tahoma" w:cs="Tahoma"/>
            <w:sz w:val="22"/>
            <w:szCs w:val="22"/>
            <w:lang w:val="ro-RO"/>
          </w:rPr>
          <w:delText>ea</w:delText>
        </w:r>
        <w:r w:rsidR="00754BCA" w:rsidRPr="00C43337" w:rsidDel="0029012D">
          <w:rPr>
            <w:rFonts w:ascii="Tahoma" w:hAnsi="Tahoma" w:cs="Tahoma"/>
            <w:sz w:val="22"/>
            <w:szCs w:val="22"/>
            <w:lang w:val="ro-RO"/>
          </w:rPr>
          <w:delText>,</w:delText>
        </w:r>
        <w:r w:rsidR="00B662F0" w:rsidRPr="00C43337" w:rsidDel="0029012D">
          <w:rPr>
            <w:rFonts w:ascii="Tahoma" w:hAnsi="Tahoma" w:cs="Tahoma"/>
            <w:sz w:val="22"/>
            <w:szCs w:val="22"/>
            <w:lang w:val="ro-RO"/>
          </w:rPr>
          <w:delText xml:space="preserve"> </w:delText>
        </w:r>
        <w:r w:rsidR="00754BCA" w:rsidRPr="00C43337" w:rsidDel="0029012D">
          <w:rPr>
            <w:rFonts w:ascii="Tahoma" w:hAnsi="Tahoma" w:cs="Tahoma"/>
            <w:sz w:val="22"/>
            <w:szCs w:val="22"/>
            <w:lang w:val="ro-RO"/>
          </w:rPr>
          <w:delText>valoarea tariful</w:delText>
        </w:r>
        <w:r w:rsidR="00C51FC6" w:rsidRPr="00C43337" w:rsidDel="0029012D">
          <w:rPr>
            <w:rFonts w:ascii="Tahoma" w:hAnsi="Tahoma" w:cs="Tahoma"/>
            <w:sz w:val="22"/>
            <w:szCs w:val="22"/>
            <w:lang w:val="ro-RO"/>
          </w:rPr>
          <w:delText>ui</w:delText>
        </w:r>
        <w:r w:rsidR="00754BCA" w:rsidRPr="00C43337" w:rsidDel="0029012D">
          <w:rPr>
            <w:rFonts w:ascii="Tahoma" w:hAnsi="Tahoma" w:cs="Tahoma"/>
            <w:sz w:val="22"/>
            <w:szCs w:val="22"/>
            <w:lang w:val="ro-RO"/>
          </w:rPr>
          <w:delText xml:space="preserve"> zonal de transport pentru introducerea energiei </w:delText>
        </w:r>
        <w:r w:rsidR="006B7B48" w:rsidRPr="00C43337" w:rsidDel="0029012D">
          <w:rPr>
            <w:rFonts w:ascii="Tahoma" w:hAnsi="Tahoma" w:cs="Tahoma"/>
            <w:sz w:val="22"/>
            <w:szCs w:val="22"/>
            <w:lang w:val="ro-RO"/>
          </w:rPr>
          <w:delText>î</w:delText>
        </w:r>
        <w:r w:rsidR="00754BCA" w:rsidRPr="00C43337" w:rsidDel="0029012D">
          <w:rPr>
            <w:rFonts w:ascii="Tahoma" w:hAnsi="Tahoma" w:cs="Tahoma"/>
            <w:sz w:val="22"/>
            <w:szCs w:val="22"/>
            <w:lang w:val="ro-RO"/>
          </w:rPr>
          <w:delText>n re</w:delText>
        </w:r>
        <w:r w:rsidR="00E15EBB" w:rsidRPr="00C43337" w:rsidDel="0029012D">
          <w:rPr>
            <w:rFonts w:ascii="Tahoma" w:hAnsi="Tahoma" w:cs="Tahoma"/>
            <w:sz w:val="22"/>
            <w:szCs w:val="22"/>
            <w:lang w:val="ro-RO"/>
          </w:rPr>
          <w:delText>ţ</w:delText>
        </w:r>
        <w:r w:rsidR="00754BCA" w:rsidRPr="00C43337" w:rsidDel="0029012D">
          <w:rPr>
            <w:rFonts w:ascii="Tahoma" w:hAnsi="Tahoma" w:cs="Tahoma"/>
            <w:sz w:val="22"/>
            <w:szCs w:val="22"/>
            <w:lang w:val="ro-RO"/>
          </w:rPr>
          <w:delText xml:space="preserve">ea </w:delText>
        </w:r>
        <w:r w:rsidR="00B662F0" w:rsidRPr="00C43337" w:rsidDel="0029012D">
          <w:rPr>
            <w:rFonts w:ascii="Tahoma" w:hAnsi="Tahoma" w:cs="Tahoma"/>
            <w:sz w:val="22"/>
            <w:szCs w:val="22"/>
            <w:lang w:val="ro-RO"/>
          </w:rPr>
          <w:delText>la data semn</w:delText>
        </w:r>
        <w:r w:rsidR="006B7B48" w:rsidRPr="00C43337" w:rsidDel="0029012D">
          <w:rPr>
            <w:rFonts w:ascii="Tahoma" w:hAnsi="Tahoma" w:cs="Tahoma"/>
            <w:sz w:val="22"/>
            <w:szCs w:val="22"/>
            <w:lang w:val="ro-RO"/>
          </w:rPr>
          <w:delText>ă</w:delText>
        </w:r>
        <w:r w:rsidR="00B662F0" w:rsidRPr="00C43337" w:rsidDel="0029012D">
          <w:rPr>
            <w:rFonts w:ascii="Tahoma" w:hAnsi="Tahoma" w:cs="Tahoma"/>
            <w:sz w:val="22"/>
            <w:szCs w:val="22"/>
            <w:lang w:val="ro-RO"/>
          </w:rPr>
          <w:delText>rii contractului poate fi actualizat</w:delText>
        </w:r>
        <w:r w:rsidR="006B7B48" w:rsidRPr="00C43337" w:rsidDel="0029012D">
          <w:rPr>
            <w:rFonts w:ascii="Tahoma" w:hAnsi="Tahoma" w:cs="Tahoma"/>
            <w:sz w:val="22"/>
            <w:szCs w:val="22"/>
            <w:lang w:val="ro-RO"/>
          </w:rPr>
          <w:delText>ă</w:delText>
        </w:r>
        <w:r w:rsidR="00B662F0" w:rsidRPr="00C43337" w:rsidDel="0029012D">
          <w:rPr>
            <w:rFonts w:ascii="Tahoma" w:hAnsi="Tahoma" w:cs="Tahoma"/>
            <w:sz w:val="22"/>
            <w:szCs w:val="22"/>
            <w:lang w:val="ro-RO"/>
          </w:rPr>
          <w:delText xml:space="preserve"> conform algoritmului precizat </w:delText>
        </w:r>
        <w:r w:rsidR="003B5C11" w:rsidRPr="00C43337" w:rsidDel="0029012D">
          <w:rPr>
            <w:rFonts w:ascii="Tahoma" w:hAnsi="Tahoma" w:cs="Tahoma"/>
            <w:sz w:val="22"/>
            <w:szCs w:val="22"/>
            <w:lang w:val="ro-RO"/>
          </w:rPr>
          <w:delText>î</w:delText>
        </w:r>
        <w:r w:rsidR="00B662F0" w:rsidRPr="00C43337" w:rsidDel="0029012D">
          <w:rPr>
            <w:rFonts w:ascii="Tahoma" w:hAnsi="Tahoma" w:cs="Tahoma"/>
            <w:sz w:val="22"/>
            <w:szCs w:val="22"/>
            <w:lang w:val="ro-RO"/>
          </w:rPr>
          <w:delText xml:space="preserve">n </w:delText>
        </w:r>
      </w:del>
      <w:del w:id="80" w:author="Roxana Mihai" w:date="2014-12-29T09:22:00Z">
        <w:r w:rsidR="00B662F0" w:rsidRPr="00C43337" w:rsidDel="00311985">
          <w:rPr>
            <w:rFonts w:ascii="Tahoma" w:hAnsi="Tahoma" w:cs="Tahoma"/>
            <w:sz w:val="22"/>
            <w:szCs w:val="22"/>
            <w:lang w:val="ro-RO"/>
          </w:rPr>
          <w:delText>anexa</w:delText>
        </w:r>
        <w:r w:rsidR="00BB1291" w:rsidRPr="00C43337" w:rsidDel="00311985">
          <w:rPr>
            <w:rFonts w:ascii="Tahoma" w:hAnsi="Tahoma" w:cs="Tahoma"/>
            <w:sz w:val="22"/>
            <w:szCs w:val="22"/>
            <w:lang w:val="ro-RO"/>
          </w:rPr>
          <w:delText xml:space="preserve"> nr.</w:delText>
        </w:r>
        <w:r w:rsidR="00B662F0" w:rsidRPr="00C43337" w:rsidDel="00311985">
          <w:rPr>
            <w:rFonts w:ascii="Tahoma" w:hAnsi="Tahoma" w:cs="Tahoma"/>
            <w:sz w:val="22"/>
            <w:szCs w:val="22"/>
            <w:lang w:val="ro-RO"/>
          </w:rPr>
          <w:delText xml:space="preserve"> </w:delText>
        </w:r>
      </w:del>
      <w:del w:id="81" w:author="Roxana Mihai" w:date="2014-12-29T10:06:00Z">
        <w:r w:rsidR="00B662F0" w:rsidRPr="00C43337" w:rsidDel="0029012D">
          <w:rPr>
            <w:rFonts w:ascii="Tahoma" w:hAnsi="Tahoma" w:cs="Tahoma"/>
            <w:sz w:val="22"/>
            <w:szCs w:val="22"/>
            <w:lang w:val="ro-RO"/>
          </w:rPr>
          <w:delText>3 pct. 3</w:delText>
        </w:r>
        <w:r w:rsidR="00975361" w:rsidRPr="00C43337" w:rsidDel="0029012D">
          <w:rPr>
            <w:rFonts w:ascii="Tahoma" w:hAnsi="Tahoma" w:cs="Tahoma"/>
            <w:sz w:val="22"/>
            <w:szCs w:val="22"/>
            <w:lang w:val="ro-RO"/>
          </w:rPr>
          <w:delText>;</w:delText>
        </w:r>
        <w:r w:rsidR="00B662F0" w:rsidRPr="00C43337" w:rsidDel="0029012D">
          <w:rPr>
            <w:rFonts w:ascii="Tahoma" w:hAnsi="Tahoma" w:cs="Tahoma"/>
            <w:sz w:val="22"/>
            <w:szCs w:val="22"/>
            <w:lang w:val="ro-RO"/>
          </w:rPr>
          <w:delText xml:space="preserve"> </w:delText>
        </w:r>
        <w:r w:rsidR="00975361" w:rsidRPr="00C43337" w:rsidDel="0029012D">
          <w:rPr>
            <w:rFonts w:ascii="Tahoma" w:hAnsi="Tahoma" w:cs="Tahoma"/>
            <w:sz w:val="22"/>
            <w:szCs w:val="22"/>
            <w:lang w:val="ro-RO"/>
          </w:rPr>
          <w:delText xml:space="preserve">actualizarea se aplică </w:delText>
        </w:r>
        <w:r w:rsidR="006B7B48" w:rsidRPr="00C43337" w:rsidDel="0029012D">
          <w:rPr>
            <w:rFonts w:ascii="Tahoma" w:hAnsi="Tahoma" w:cs="Tahoma"/>
            <w:sz w:val="22"/>
            <w:szCs w:val="22"/>
            <w:lang w:val="ro-RO"/>
          </w:rPr>
          <w:delText>î</w:delText>
        </w:r>
        <w:r w:rsidRPr="00C43337" w:rsidDel="0029012D">
          <w:rPr>
            <w:rFonts w:ascii="Tahoma" w:hAnsi="Tahoma" w:cs="Tahoma"/>
            <w:sz w:val="22"/>
            <w:szCs w:val="22"/>
            <w:lang w:val="ro-RO"/>
          </w:rPr>
          <w:delText xml:space="preserve">n cazul </w:delText>
        </w:r>
        <w:r w:rsidR="006B7B48" w:rsidRPr="00C43337" w:rsidDel="0029012D">
          <w:rPr>
            <w:rFonts w:ascii="Tahoma" w:hAnsi="Tahoma" w:cs="Tahoma"/>
            <w:sz w:val="22"/>
            <w:szCs w:val="22"/>
            <w:lang w:val="ro-RO"/>
          </w:rPr>
          <w:delText>î</w:delText>
        </w:r>
        <w:r w:rsidRPr="00C43337" w:rsidDel="0029012D">
          <w:rPr>
            <w:rFonts w:ascii="Tahoma" w:hAnsi="Tahoma" w:cs="Tahoma"/>
            <w:sz w:val="22"/>
            <w:szCs w:val="22"/>
            <w:lang w:val="ro-RO"/>
          </w:rPr>
          <w:delText xml:space="preserve">n care, ulterior </w:delText>
        </w:r>
        <w:r w:rsidR="006B7B48" w:rsidRPr="00C43337" w:rsidDel="0029012D">
          <w:rPr>
            <w:rFonts w:ascii="Tahoma" w:hAnsi="Tahoma" w:cs="Tahoma"/>
            <w:sz w:val="22"/>
            <w:szCs w:val="22"/>
            <w:lang w:val="ro-RO"/>
          </w:rPr>
          <w:delText>î</w:delText>
        </w:r>
        <w:r w:rsidRPr="00C43337" w:rsidDel="0029012D">
          <w:rPr>
            <w:rFonts w:ascii="Tahoma" w:hAnsi="Tahoma" w:cs="Tahoma"/>
            <w:sz w:val="22"/>
            <w:szCs w:val="22"/>
            <w:lang w:val="ro-RO"/>
          </w:rPr>
          <w:delText xml:space="preserve">ncheierii prezentului contract, ANRE </w:delText>
        </w:r>
        <w:r w:rsidR="000F0E73" w:rsidRPr="00C43337" w:rsidDel="0029012D">
          <w:rPr>
            <w:rFonts w:ascii="Tahoma" w:hAnsi="Tahoma" w:cs="Tahoma"/>
            <w:sz w:val="22"/>
            <w:szCs w:val="22"/>
            <w:lang w:val="ro-RO"/>
          </w:rPr>
          <w:delText>actualiz</w:delText>
        </w:r>
        <w:r w:rsidR="00754BCA" w:rsidRPr="00C43337" w:rsidDel="0029012D">
          <w:rPr>
            <w:rFonts w:ascii="Tahoma" w:hAnsi="Tahoma" w:cs="Tahoma"/>
            <w:sz w:val="22"/>
            <w:szCs w:val="22"/>
            <w:lang w:val="ro-RO"/>
          </w:rPr>
          <w:delText>ea</w:delText>
        </w:r>
        <w:r w:rsidR="000F0E73" w:rsidRPr="00C43337" w:rsidDel="0029012D">
          <w:rPr>
            <w:rFonts w:ascii="Tahoma" w:hAnsi="Tahoma" w:cs="Tahoma"/>
            <w:sz w:val="22"/>
            <w:szCs w:val="22"/>
            <w:lang w:val="ro-RO"/>
          </w:rPr>
          <w:delText>z</w:delText>
        </w:r>
        <w:r w:rsidR="006B7B48" w:rsidRPr="00C43337" w:rsidDel="0029012D">
          <w:rPr>
            <w:rFonts w:ascii="Tahoma" w:hAnsi="Tahoma" w:cs="Tahoma"/>
            <w:sz w:val="22"/>
            <w:szCs w:val="22"/>
            <w:lang w:val="ro-RO"/>
          </w:rPr>
          <w:delText>ă</w:delText>
        </w:r>
        <w:r w:rsidR="000F0E73" w:rsidRPr="00C43337" w:rsidDel="0029012D">
          <w:rPr>
            <w:rFonts w:ascii="Tahoma" w:hAnsi="Tahoma" w:cs="Tahoma"/>
            <w:sz w:val="22"/>
            <w:szCs w:val="22"/>
            <w:lang w:val="ro-RO"/>
          </w:rPr>
          <w:delText xml:space="preserve"> </w:delText>
        </w:r>
        <w:r w:rsidRPr="00C43337" w:rsidDel="0029012D">
          <w:rPr>
            <w:rFonts w:ascii="Tahoma" w:hAnsi="Tahoma" w:cs="Tahoma"/>
            <w:sz w:val="22"/>
            <w:szCs w:val="22"/>
            <w:lang w:val="ro-RO"/>
          </w:rPr>
          <w:delText>tarifele reglementate</w:delText>
        </w:r>
        <w:r w:rsidR="006D68A3" w:rsidRPr="00C43337" w:rsidDel="0029012D">
          <w:rPr>
            <w:rFonts w:ascii="Tahoma" w:hAnsi="Tahoma" w:cs="Tahoma"/>
            <w:sz w:val="22"/>
            <w:szCs w:val="22"/>
            <w:lang w:val="ro-RO"/>
          </w:rPr>
          <w:delText xml:space="preserve"> pentru serviciul de transport</w:delText>
        </w:r>
        <w:r w:rsidRPr="00C43337" w:rsidDel="0029012D">
          <w:rPr>
            <w:rFonts w:ascii="Tahoma" w:hAnsi="Tahoma" w:cs="Tahoma"/>
            <w:sz w:val="22"/>
            <w:szCs w:val="22"/>
            <w:lang w:val="ro-RO"/>
          </w:rPr>
          <w:delText>, stabile</w:delText>
        </w:r>
        <w:r w:rsidR="00E15EBB" w:rsidRPr="00C43337" w:rsidDel="0029012D">
          <w:rPr>
            <w:rFonts w:ascii="Tahoma" w:hAnsi="Tahoma" w:cs="Tahoma"/>
            <w:sz w:val="22"/>
            <w:szCs w:val="22"/>
            <w:lang w:val="ro-RO"/>
          </w:rPr>
          <w:delText>ş</w:delText>
        </w:r>
        <w:r w:rsidRPr="00C43337" w:rsidDel="0029012D">
          <w:rPr>
            <w:rFonts w:ascii="Tahoma" w:hAnsi="Tahoma" w:cs="Tahoma"/>
            <w:sz w:val="22"/>
            <w:szCs w:val="22"/>
            <w:lang w:val="ro-RO"/>
          </w:rPr>
          <w:delText>te altele noi sau modific</w:delText>
        </w:r>
        <w:r w:rsidR="006B7B48" w:rsidRPr="00C43337" w:rsidDel="0029012D">
          <w:rPr>
            <w:rFonts w:ascii="Tahoma" w:hAnsi="Tahoma" w:cs="Tahoma"/>
            <w:sz w:val="22"/>
            <w:szCs w:val="22"/>
            <w:lang w:val="ro-RO"/>
          </w:rPr>
          <w:delText>ă</w:delText>
        </w:r>
        <w:r w:rsidR="003B4BA0" w:rsidRPr="00C43337" w:rsidDel="0029012D">
          <w:rPr>
            <w:rFonts w:ascii="Tahoma" w:hAnsi="Tahoma" w:cs="Tahoma"/>
            <w:sz w:val="22"/>
            <w:szCs w:val="22"/>
            <w:lang w:val="ro-RO"/>
          </w:rPr>
          <w:delText xml:space="preserve"> procedura de calcul a acestora</w:delText>
        </w:r>
        <w:r w:rsidR="00B662F0" w:rsidRPr="00C43337" w:rsidDel="0029012D">
          <w:rPr>
            <w:rFonts w:ascii="Tahoma" w:hAnsi="Tahoma" w:cs="Tahoma"/>
            <w:sz w:val="22"/>
            <w:szCs w:val="22"/>
            <w:lang w:val="ro-RO"/>
          </w:rPr>
          <w:delText>.</w:delText>
        </w:r>
      </w:del>
    </w:p>
    <w:p w:rsidR="005F70FA" w:rsidRPr="00C43337" w:rsidRDefault="005F70FA" w:rsidP="00EF6124">
      <w:pPr>
        <w:autoSpaceDE w:val="0"/>
        <w:autoSpaceDN w:val="0"/>
        <w:adjustRightInd w:val="0"/>
        <w:spacing w:before="120" w:after="120"/>
        <w:jc w:val="both"/>
        <w:rPr>
          <w:rFonts w:ascii="Tahoma" w:hAnsi="Tahoma" w:cs="Tahoma"/>
          <w:sz w:val="22"/>
          <w:szCs w:val="22"/>
          <w:lang w:val="ro-RO"/>
        </w:rPr>
      </w:pPr>
      <w:r w:rsidRPr="00C43337">
        <w:rPr>
          <w:rFonts w:ascii="Tahoma" w:hAnsi="Tahoma" w:cs="Tahoma"/>
          <w:b/>
          <w:sz w:val="22"/>
          <w:szCs w:val="22"/>
          <w:lang w:val="ro-RO"/>
        </w:rPr>
        <w:lastRenderedPageBreak/>
        <w:t>Art.</w:t>
      </w:r>
      <w:del w:id="82" w:author="Roxana Mihai" w:date="2014-12-29T10:06:00Z">
        <w:r w:rsidR="006E6459" w:rsidRPr="00C43337" w:rsidDel="0029012D">
          <w:rPr>
            <w:rFonts w:ascii="Tahoma" w:hAnsi="Tahoma" w:cs="Tahoma"/>
            <w:b/>
            <w:sz w:val="22"/>
            <w:szCs w:val="22"/>
            <w:lang w:val="ro-RO"/>
          </w:rPr>
          <w:delText>12</w:delText>
        </w:r>
      </w:del>
      <w:ins w:id="83" w:author="Roxana Mihai" w:date="2014-12-29T10:06:00Z">
        <w:r w:rsidR="0029012D" w:rsidRPr="00C43337">
          <w:rPr>
            <w:rFonts w:ascii="Tahoma" w:hAnsi="Tahoma" w:cs="Tahoma"/>
            <w:b/>
            <w:sz w:val="22"/>
            <w:szCs w:val="22"/>
            <w:lang w:val="ro-RO"/>
          </w:rPr>
          <w:t>1</w:t>
        </w:r>
        <w:r w:rsidR="0029012D">
          <w:rPr>
            <w:rFonts w:ascii="Tahoma" w:hAnsi="Tahoma" w:cs="Tahoma"/>
            <w:b/>
            <w:sz w:val="22"/>
            <w:szCs w:val="22"/>
            <w:lang w:val="ro-RO"/>
          </w:rPr>
          <w:t>1</w:t>
        </w:r>
      </w:ins>
      <w:r w:rsidRPr="00C43337">
        <w:rPr>
          <w:rFonts w:ascii="Tahoma" w:hAnsi="Tahoma" w:cs="Tahoma"/>
          <w:b/>
          <w:sz w:val="22"/>
          <w:szCs w:val="22"/>
          <w:lang w:val="ro-RO"/>
        </w:rPr>
        <w:t>.</w:t>
      </w:r>
      <w:r w:rsidRPr="00C43337">
        <w:rPr>
          <w:rFonts w:ascii="Tahoma" w:hAnsi="Tahoma" w:cs="Tahoma"/>
          <w:sz w:val="22"/>
          <w:szCs w:val="22"/>
          <w:lang w:val="ro-RO"/>
        </w:rPr>
        <w:t xml:space="preserve"> (1)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ofertelor </w:t>
      </w:r>
      <w:r w:rsidR="008C6385" w:rsidRPr="00C43337">
        <w:rPr>
          <w:rFonts w:ascii="Tahoma" w:hAnsi="Tahoma" w:cs="Tahoma"/>
          <w:sz w:val="22"/>
          <w:szCs w:val="22"/>
          <w:lang w:val="ro-RO"/>
        </w:rPr>
        <w:t xml:space="preserve">cu perioada de livrare </w:t>
      </w:r>
      <w:r w:rsidRPr="00C43337">
        <w:rPr>
          <w:rFonts w:ascii="Tahoma" w:hAnsi="Tahoma" w:cs="Tahoma"/>
          <w:sz w:val="22"/>
          <w:szCs w:val="22"/>
          <w:lang w:val="ro-RO"/>
        </w:rPr>
        <w:t>de o</w:t>
      </w:r>
      <w:r w:rsidR="00854616" w:rsidRPr="00C43337">
        <w:rPr>
          <w:rFonts w:ascii="Tahoma" w:hAnsi="Tahoma" w:cs="Tahoma"/>
          <w:sz w:val="22"/>
          <w:szCs w:val="22"/>
          <w:lang w:val="ro-RO"/>
        </w:rPr>
        <w:t xml:space="preserve"> </w:t>
      </w: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pt</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w:t>
      </w:r>
      <w:r w:rsidR="00B9496E" w:rsidRPr="00C43337">
        <w:rPr>
          <w:rFonts w:ascii="Tahoma" w:hAnsi="Tahoma" w:cs="Tahoma"/>
          <w:sz w:val="22"/>
          <w:szCs w:val="22"/>
          <w:lang w:val="ro-RO"/>
        </w:rPr>
        <w:t xml:space="preserve"> </w:t>
      </w:r>
      <w:r w:rsidR="002928C8" w:rsidRPr="00C43337">
        <w:rPr>
          <w:rFonts w:ascii="Tahoma" w:hAnsi="Tahoma" w:cs="Tahoma"/>
          <w:sz w:val="22"/>
          <w:szCs w:val="22"/>
          <w:lang w:val="ro-RO"/>
        </w:rPr>
        <w:t xml:space="preserve">livrarea este </w:t>
      </w:r>
      <w:r w:rsidR="006514D5" w:rsidRPr="00C43337">
        <w:rPr>
          <w:rFonts w:ascii="Tahoma" w:hAnsi="Tahoma" w:cs="Tahoma"/>
          <w:sz w:val="22"/>
          <w:szCs w:val="22"/>
          <w:lang w:val="ro-RO"/>
        </w:rPr>
        <w:t>condi</w:t>
      </w:r>
      <w:r w:rsidR="00E15EBB" w:rsidRPr="00C43337">
        <w:rPr>
          <w:rFonts w:ascii="Tahoma" w:hAnsi="Tahoma" w:cs="Tahoma"/>
          <w:sz w:val="22"/>
          <w:szCs w:val="22"/>
          <w:lang w:val="ro-RO"/>
        </w:rPr>
        <w:t>ţ</w:t>
      </w:r>
      <w:r w:rsidR="006514D5" w:rsidRPr="00C43337">
        <w:rPr>
          <w:rFonts w:ascii="Tahoma" w:hAnsi="Tahoma" w:cs="Tahoma"/>
          <w:sz w:val="22"/>
          <w:szCs w:val="22"/>
          <w:lang w:val="ro-RO"/>
        </w:rPr>
        <w:t>ionat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w:t>
      </w:r>
      <w:r w:rsidR="002928C8" w:rsidRPr="00C43337">
        <w:rPr>
          <w:rFonts w:ascii="Tahoma" w:hAnsi="Tahoma" w:cs="Tahoma"/>
          <w:sz w:val="22"/>
          <w:szCs w:val="22"/>
          <w:lang w:val="ro-RO"/>
        </w:rPr>
        <w:t xml:space="preserve">de plata </w:t>
      </w:r>
      <w:r w:rsidR="006B7B48" w:rsidRPr="00C43337">
        <w:rPr>
          <w:rFonts w:ascii="Tahoma" w:hAnsi="Tahoma" w:cs="Tahoma"/>
          <w:sz w:val="22"/>
          <w:szCs w:val="22"/>
          <w:lang w:val="ro-RO"/>
        </w:rPr>
        <w:t>î</w:t>
      </w:r>
      <w:r w:rsidR="006514D5" w:rsidRPr="00C43337">
        <w:rPr>
          <w:rFonts w:ascii="Tahoma" w:hAnsi="Tahoma" w:cs="Tahoma"/>
          <w:sz w:val="22"/>
          <w:szCs w:val="22"/>
          <w:lang w:val="ro-RO"/>
        </w:rPr>
        <w:t xml:space="preserve">n </w:t>
      </w:r>
      <w:r w:rsidR="002928C8" w:rsidRPr="00C43337">
        <w:rPr>
          <w:rFonts w:ascii="Tahoma" w:hAnsi="Tahoma" w:cs="Tahoma"/>
          <w:sz w:val="22"/>
          <w:szCs w:val="22"/>
          <w:lang w:val="ro-RO"/>
        </w:rPr>
        <w:t xml:space="preserve">avans </w:t>
      </w:r>
      <w:r w:rsidR="006514D5" w:rsidRPr="00C43337">
        <w:rPr>
          <w:rFonts w:ascii="Tahoma" w:hAnsi="Tahoma" w:cs="Tahoma"/>
          <w:sz w:val="22"/>
          <w:szCs w:val="22"/>
          <w:lang w:val="ro-RO"/>
        </w:rPr>
        <w:t>aferent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w:t>
      </w:r>
      <w:r w:rsidR="003B5C11" w:rsidRPr="00C43337">
        <w:rPr>
          <w:rFonts w:ascii="Tahoma" w:hAnsi="Tahoma" w:cs="Tahoma"/>
          <w:sz w:val="22"/>
          <w:szCs w:val="22"/>
          <w:lang w:val="ro-RO"/>
        </w:rPr>
        <w:t>î</w:t>
      </w:r>
      <w:r w:rsidR="002928C8" w:rsidRPr="00C43337">
        <w:rPr>
          <w:rFonts w:ascii="Tahoma" w:hAnsi="Tahoma" w:cs="Tahoma"/>
          <w:sz w:val="22"/>
          <w:szCs w:val="22"/>
          <w:lang w:val="ro-RO"/>
        </w:rPr>
        <w:t xml:space="preserve">ntregii </w:t>
      </w:r>
      <w:r w:rsidR="006514D5" w:rsidRPr="00C43337">
        <w:rPr>
          <w:rFonts w:ascii="Tahoma" w:hAnsi="Tahoma" w:cs="Tahoma"/>
          <w:sz w:val="22"/>
          <w:szCs w:val="22"/>
          <w:lang w:val="ro-RO"/>
        </w:rPr>
        <w:t>cantit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6514D5" w:rsidRPr="00C43337">
        <w:rPr>
          <w:rFonts w:ascii="Tahoma" w:hAnsi="Tahoma" w:cs="Tahoma"/>
          <w:sz w:val="22"/>
          <w:szCs w:val="22"/>
          <w:lang w:val="ro-RO"/>
        </w:rPr>
        <w:t xml:space="preserve">i </w:t>
      </w:r>
      <w:r w:rsidR="002928C8" w:rsidRPr="00C43337">
        <w:rPr>
          <w:rFonts w:ascii="Tahoma" w:hAnsi="Tahoma" w:cs="Tahoma"/>
          <w:sz w:val="22"/>
          <w:szCs w:val="22"/>
          <w:lang w:val="ro-RO"/>
        </w:rPr>
        <w:t>contractate</w:t>
      </w:r>
      <w:r w:rsidR="003B5C11" w:rsidRPr="00C43337">
        <w:rPr>
          <w:rFonts w:ascii="Tahoma" w:hAnsi="Tahoma" w:cs="Tahoma"/>
          <w:sz w:val="22"/>
          <w:szCs w:val="22"/>
          <w:lang w:val="ro-RO"/>
        </w:rPr>
        <w:t>,</w:t>
      </w:r>
      <w:r w:rsidR="002928C8" w:rsidRPr="00C43337">
        <w:rPr>
          <w:rFonts w:ascii="Tahoma" w:hAnsi="Tahoma" w:cs="Tahoma"/>
          <w:sz w:val="22"/>
          <w:szCs w:val="22"/>
          <w:lang w:val="ro-RO"/>
        </w:rPr>
        <w:t xml:space="preserve"> </w:t>
      </w:r>
      <w:r w:rsidR="00194C1A"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194C1A" w:rsidRPr="00C43337">
        <w:rPr>
          <w:rFonts w:ascii="Tahoma" w:hAnsi="Tahoma" w:cs="Tahoma"/>
          <w:sz w:val="22"/>
          <w:szCs w:val="22"/>
          <w:lang w:val="ro-RO"/>
        </w:rPr>
        <w:t xml:space="preserve"> considerat </w:t>
      </w:r>
      <w:r w:rsidR="006B7B48" w:rsidRPr="00C43337">
        <w:rPr>
          <w:rFonts w:ascii="Tahoma" w:hAnsi="Tahoma" w:cs="Tahoma"/>
          <w:sz w:val="22"/>
          <w:szCs w:val="22"/>
          <w:lang w:val="ro-RO"/>
        </w:rPr>
        <w:t>î</w:t>
      </w:r>
      <w:r w:rsidR="00194C1A" w:rsidRPr="00C43337">
        <w:rPr>
          <w:rFonts w:ascii="Tahoma" w:hAnsi="Tahoma" w:cs="Tahoma"/>
          <w:sz w:val="22"/>
          <w:szCs w:val="22"/>
          <w:lang w:val="ro-RO"/>
        </w:rPr>
        <w:t>nscris pe factur</w:t>
      </w:r>
      <w:r w:rsidR="006B7B48" w:rsidRPr="00C43337">
        <w:rPr>
          <w:rFonts w:ascii="Tahoma" w:hAnsi="Tahoma" w:cs="Tahoma"/>
          <w:sz w:val="22"/>
          <w:szCs w:val="22"/>
          <w:lang w:val="ro-RO"/>
        </w:rPr>
        <w:t>ă</w:t>
      </w:r>
      <w:r w:rsidR="00194C1A" w:rsidRPr="00C43337">
        <w:rPr>
          <w:rFonts w:ascii="Tahoma" w:hAnsi="Tahoma" w:cs="Tahoma"/>
          <w:sz w:val="22"/>
          <w:szCs w:val="22"/>
          <w:lang w:val="ro-RO"/>
        </w:rPr>
        <w:t xml:space="preserve"> fiind</w:t>
      </w:r>
      <w:r w:rsidR="002928C8" w:rsidRPr="00C43337">
        <w:rPr>
          <w:rFonts w:ascii="Tahoma" w:hAnsi="Tahoma" w:cs="Tahoma"/>
          <w:sz w:val="22"/>
          <w:szCs w:val="22"/>
          <w:lang w:val="ro-RO"/>
        </w:rPr>
        <w:t xml:space="preserve"> ultima zi </w:t>
      </w:r>
      <w:del w:id="84" w:author="Roxana Mihai" w:date="2014-12-29T10:24:00Z">
        <w:r w:rsidR="002928C8" w:rsidRPr="00C43337" w:rsidDel="003068A7">
          <w:rPr>
            <w:rFonts w:ascii="Tahoma" w:hAnsi="Tahoma" w:cs="Tahoma"/>
            <w:sz w:val="22"/>
            <w:szCs w:val="22"/>
            <w:lang w:val="ro-RO"/>
          </w:rPr>
          <w:delText>financiar</w:delText>
        </w:r>
        <w:r w:rsidR="006B7B48" w:rsidRPr="00C43337" w:rsidDel="003068A7">
          <w:rPr>
            <w:rFonts w:ascii="Tahoma" w:hAnsi="Tahoma" w:cs="Tahoma"/>
            <w:sz w:val="22"/>
            <w:szCs w:val="22"/>
            <w:lang w:val="ro-RO"/>
          </w:rPr>
          <w:delText>ă</w:delText>
        </w:r>
        <w:r w:rsidR="002928C8" w:rsidRPr="00C43337" w:rsidDel="003068A7">
          <w:rPr>
            <w:rFonts w:ascii="Tahoma" w:hAnsi="Tahoma" w:cs="Tahoma"/>
            <w:sz w:val="22"/>
            <w:szCs w:val="22"/>
            <w:lang w:val="ro-RO"/>
          </w:rPr>
          <w:delText xml:space="preserve"> </w:delText>
        </w:r>
      </w:del>
      <w:ins w:id="85" w:author="Roxana Mihai" w:date="2014-12-29T10:24:00Z">
        <w:r w:rsidR="003068A7">
          <w:rPr>
            <w:rFonts w:ascii="Tahoma" w:hAnsi="Tahoma" w:cs="Tahoma"/>
            <w:sz w:val="22"/>
            <w:szCs w:val="22"/>
            <w:lang w:val="ro-RO"/>
          </w:rPr>
          <w:t>lucrătoare</w:t>
        </w:r>
        <w:r w:rsidR="003068A7" w:rsidRPr="00C43337">
          <w:rPr>
            <w:rFonts w:ascii="Tahoma" w:hAnsi="Tahoma" w:cs="Tahoma"/>
            <w:sz w:val="22"/>
            <w:szCs w:val="22"/>
            <w:lang w:val="ro-RO"/>
          </w:rPr>
          <w:t xml:space="preserve"> </w:t>
        </w:r>
      </w:ins>
      <w:r w:rsidR="006B7B48" w:rsidRPr="00C43337">
        <w:rPr>
          <w:rFonts w:ascii="Tahoma" w:hAnsi="Tahoma" w:cs="Tahoma"/>
          <w:sz w:val="22"/>
          <w:szCs w:val="22"/>
          <w:lang w:val="ro-RO"/>
        </w:rPr>
        <w:t>î</w:t>
      </w:r>
      <w:r w:rsidR="00194C1A" w:rsidRPr="00C43337">
        <w:rPr>
          <w:rFonts w:ascii="Tahoma" w:hAnsi="Tahoma" w:cs="Tahoma"/>
          <w:sz w:val="22"/>
          <w:szCs w:val="22"/>
          <w:lang w:val="ro-RO"/>
        </w:rPr>
        <w:t xml:space="preserve">nainte </w:t>
      </w:r>
      <w:r w:rsidR="002928C8"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00194C1A" w:rsidRPr="00C43337">
        <w:rPr>
          <w:rFonts w:ascii="Tahoma" w:hAnsi="Tahoma" w:cs="Tahoma"/>
          <w:sz w:val="22"/>
          <w:szCs w:val="22"/>
          <w:lang w:val="ro-RO"/>
        </w:rPr>
        <w:t>nceperea livr</w:t>
      </w:r>
      <w:r w:rsidR="006B7B48" w:rsidRPr="00C43337">
        <w:rPr>
          <w:rFonts w:ascii="Tahoma" w:hAnsi="Tahoma" w:cs="Tahoma"/>
          <w:sz w:val="22"/>
          <w:szCs w:val="22"/>
          <w:lang w:val="ro-RO"/>
        </w:rPr>
        <w:t>ă</w:t>
      </w:r>
      <w:r w:rsidR="00194C1A" w:rsidRPr="00C43337">
        <w:rPr>
          <w:rFonts w:ascii="Tahoma" w:hAnsi="Tahoma" w:cs="Tahoma"/>
          <w:sz w:val="22"/>
          <w:szCs w:val="22"/>
          <w:lang w:val="ro-RO"/>
        </w:rPr>
        <w:t>rii</w:t>
      </w:r>
      <w:r w:rsidR="002928C8" w:rsidRPr="00C43337">
        <w:rPr>
          <w:rFonts w:ascii="Tahoma" w:hAnsi="Tahoma" w:cs="Tahoma"/>
          <w:sz w:val="22"/>
          <w:szCs w:val="22"/>
          <w:lang w:val="ro-RO"/>
        </w:rPr>
        <w:t>.</w:t>
      </w:r>
    </w:p>
    <w:p w:rsidR="005F70FA" w:rsidRPr="00C43337" w:rsidRDefault="002928C8" w:rsidP="00413D7D">
      <w:pPr>
        <w:pStyle w:val="BodyText"/>
        <w:spacing w:before="120" w:after="120"/>
        <w:ind w:firstLine="720"/>
        <w:jc w:val="both"/>
        <w:rPr>
          <w:rFonts w:ascii="Tahoma" w:hAnsi="Tahoma" w:cs="Tahoma"/>
          <w:sz w:val="22"/>
          <w:szCs w:val="22"/>
          <w:lang w:val="ro-RO"/>
        </w:rPr>
      </w:pPr>
      <w:r w:rsidRPr="00C43337" w:rsidDel="002928C8">
        <w:rPr>
          <w:rFonts w:ascii="Tahoma" w:hAnsi="Tahoma" w:cs="Tahoma"/>
          <w:sz w:val="22"/>
          <w:szCs w:val="22"/>
          <w:lang w:val="ro-RO"/>
        </w:rPr>
        <w:t xml:space="preserve"> </w:t>
      </w:r>
      <w:r w:rsidR="005F70FA" w:rsidRPr="00C43337">
        <w:rPr>
          <w:rFonts w:ascii="Tahoma" w:hAnsi="Tahoma" w:cs="Tahoma"/>
          <w:sz w:val="22"/>
          <w:szCs w:val="22"/>
          <w:lang w:val="ro-RO"/>
        </w:rPr>
        <w:t xml:space="preserve">(2) </w:t>
      </w:r>
      <w:r w:rsidR="006B7B48" w:rsidRPr="00C43337">
        <w:rPr>
          <w:rFonts w:ascii="Tahoma" w:hAnsi="Tahoma" w:cs="Tahoma"/>
          <w:sz w:val="22"/>
          <w:szCs w:val="22"/>
          <w:lang w:val="ro-RO"/>
        </w:rPr>
        <w:t>Î</w:t>
      </w:r>
      <w:r w:rsidR="005F70FA" w:rsidRPr="00C43337">
        <w:rPr>
          <w:rFonts w:ascii="Tahoma" w:hAnsi="Tahoma" w:cs="Tahoma"/>
          <w:sz w:val="22"/>
          <w:szCs w:val="22"/>
          <w:lang w:val="ro-RO"/>
        </w:rPr>
        <w:t xml:space="preserve">n cazul ofertelor </w:t>
      </w:r>
      <w:r w:rsidR="008C6385" w:rsidRPr="00C43337">
        <w:rPr>
          <w:rFonts w:ascii="Tahoma" w:hAnsi="Tahoma" w:cs="Tahoma"/>
          <w:sz w:val="22"/>
          <w:szCs w:val="22"/>
          <w:lang w:val="ro-RO"/>
        </w:rPr>
        <w:t xml:space="preserve">cu perioada de livrare </w:t>
      </w:r>
      <w:r w:rsidR="005F70FA" w:rsidRPr="00C43337">
        <w:rPr>
          <w:rFonts w:ascii="Tahoma" w:hAnsi="Tahoma" w:cs="Tahoma"/>
          <w:sz w:val="22"/>
          <w:szCs w:val="22"/>
          <w:lang w:val="ro-RO"/>
        </w:rPr>
        <w:t>de o lun</w:t>
      </w:r>
      <w:r w:rsidR="006B7B48" w:rsidRPr="00C43337">
        <w:rPr>
          <w:rFonts w:ascii="Tahoma" w:hAnsi="Tahoma" w:cs="Tahoma"/>
          <w:sz w:val="22"/>
          <w:szCs w:val="22"/>
          <w:lang w:val="ro-RO"/>
        </w:rPr>
        <w:t>ă</w:t>
      </w:r>
      <w:r w:rsidR="00D0605A" w:rsidRPr="00C43337">
        <w:rPr>
          <w:rFonts w:ascii="Tahoma" w:hAnsi="Tahoma" w:cs="Tahoma"/>
          <w:sz w:val="22"/>
          <w:szCs w:val="22"/>
          <w:lang w:val="ro-RO"/>
        </w:rPr>
        <w:t xml:space="preserve">, </w:t>
      </w:r>
      <w:r w:rsidR="00854616" w:rsidRPr="00C43337">
        <w:rPr>
          <w:rFonts w:ascii="Tahoma" w:hAnsi="Tahoma" w:cs="Tahoma"/>
          <w:sz w:val="22"/>
          <w:szCs w:val="22"/>
          <w:lang w:val="ro-RO"/>
        </w:rPr>
        <w:t>un trimestru</w:t>
      </w:r>
      <w:r w:rsidR="005F70FA"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5F70FA" w:rsidRPr="00C43337">
        <w:rPr>
          <w:rFonts w:ascii="Tahoma" w:hAnsi="Tahoma" w:cs="Tahoma"/>
          <w:sz w:val="22"/>
          <w:szCs w:val="22"/>
          <w:lang w:val="ro-RO"/>
        </w:rPr>
        <w:t xml:space="preserve">i </w:t>
      </w:r>
      <w:r w:rsidR="00854616" w:rsidRPr="00C43337">
        <w:rPr>
          <w:rFonts w:ascii="Tahoma" w:hAnsi="Tahoma" w:cs="Tahoma"/>
          <w:sz w:val="22"/>
          <w:szCs w:val="22"/>
          <w:lang w:val="ro-RO"/>
        </w:rPr>
        <w:t>un an</w:t>
      </w:r>
      <w:r w:rsidR="005F70FA" w:rsidRPr="00C43337">
        <w:rPr>
          <w:rFonts w:ascii="Tahoma" w:hAnsi="Tahoma" w:cs="Tahoma"/>
          <w:sz w:val="22"/>
          <w:szCs w:val="22"/>
          <w:lang w:val="ro-RO"/>
        </w:rPr>
        <w:t>, V</w:t>
      </w:r>
      <w:r w:rsidR="006B7B48" w:rsidRPr="00C43337">
        <w:rPr>
          <w:rFonts w:ascii="Tahoma" w:hAnsi="Tahoma" w:cs="Tahoma"/>
          <w:sz w:val="22"/>
          <w:szCs w:val="22"/>
          <w:lang w:val="ro-RO"/>
        </w:rPr>
        <w:t>â</w:t>
      </w:r>
      <w:r w:rsidR="005F70FA" w:rsidRPr="00C43337">
        <w:rPr>
          <w:rFonts w:ascii="Tahoma" w:hAnsi="Tahoma" w:cs="Tahoma"/>
          <w:sz w:val="22"/>
          <w:szCs w:val="22"/>
          <w:lang w:val="ro-RO"/>
        </w:rPr>
        <w:t>nz</w:t>
      </w:r>
      <w:r w:rsidR="006B7B48" w:rsidRPr="00C43337">
        <w:rPr>
          <w:rFonts w:ascii="Tahoma" w:hAnsi="Tahoma" w:cs="Tahoma"/>
          <w:sz w:val="22"/>
          <w:szCs w:val="22"/>
          <w:lang w:val="ro-RO"/>
        </w:rPr>
        <w:t>ă</w:t>
      </w:r>
      <w:r w:rsidR="005F70FA" w:rsidRPr="00C43337">
        <w:rPr>
          <w:rFonts w:ascii="Tahoma" w:hAnsi="Tahoma" w:cs="Tahoma"/>
          <w:sz w:val="22"/>
          <w:szCs w:val="22"/>
          <w:lang w:val="ro-RO"/>
        </w:rPr>
        <w:t>torul va transmite Cump</w:t>
      </w:r>
      <w:r w:rsidR="006B7B48" w:rsidRPr="00C43337">
        <w:rPr>
          <w:rFonts w:ascii="Tahoma" w:hAnsi="Tahoma" w:cs="Tahoma"/>
          <w:sz w:val="22"/>
          <w:szCs w:val="22"/>
          <w:lang w:val="ro-RO"/>
        </w:rPr>
        <w:t>ă</w:t>
      </w:r>
      <w:r w:rsidR="005F70FA" w:rsidRPr="00C43337">
        <w:rPr>
          <w:rFonts w:ascii="Tahoma" w:hAnsi="Tahoma" w:cs="Tahoma"/>
          <w:sz w:val="22"/>
          <w:szCs w:val="22"/>
          <w:lang w:val="ro-RO"/>
        </w:rPr>
        <w:t>r</w:t>
      </w:r>
      <w:r w:rsidR="006B7B48" w:rsidRPr="00C43337">
        <w:rPr>
          <w:rFonts w:ascii="Tahoma" w:hAnsi="Tahoma" w:cs="Tahoma"/>
          <w:sz w:val="22"/>
          <w:szCs w:val="22"/>
          <w:lang w:val="ro-RO"/>
        </w:rPr>
        <w:t>ă</w:t>
      </w:r>
      <w:r w:rsidR="005F70FA" w:rsidRPr="00C43337">
        <w:rPr>
          <w:rFonts w:ascii="Tahoma" w:hAnsi="Tahoma" w:cs="Tahoma"/>
          <w:sz w:val="22"/>
          <w:szCs w:val="22"/>
          <w:lang w:val="ro-RO"/>
        </w:rPr>
        <w:t>torului o factur</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pentru </w:t>
      </w:r>
      <w:r w:rsidR="00854616" w:rsidRPr="00C43337">
        <w:rPr>
          <w:rFonts w:ascii="Tahoma" w:hAnsi="Tahoma" w:cs="Tahoma"/>
          <w:sz w:val="22"/>
          <w:szCs w:val="22"/>
          <w:lang w:val="ro-RO"/>
        </w:rPr>
        <w:t xml:space="preserve">perioada </w:t>
      </w:r>
      <w:r w:rsidR="005F70FA" w:rsidRPr="00C43337">
        <w:rPr>
          <w:rFonts w:ascii="Tahoma" w:hAnsi="Tahoma" w:cs="Tahoma"/>
          <w:sz w:val="22"/>
          <w:szCs w:val="22"/>
          <w:lang w:val="ro-RO"/>
        </w:rPr>
        <w:t>de livrare, calculat</w:t>
      </w:r>
      <w:r w:rsidR="006B7B48" w:rsidRPr="00C43337">
        <w:rPr>
          <w:rFonts w:ascii="Tahoma" w:hAnsi="Tahoma" w:cs="Tahoma"/>
          <w:sz w:val="22"/>
          <w:szCs w:val="22"/>
          <w:lang w:val="ro-RO"/>
        </w:rPr>
        <w:t>ă</w:t>
      </w:r>
      <w:r w:rsidR="005F70FA" w:rsidRPr="00C43337">
        <w:rPr>
          <w:rFonts w:ascii="Tahoma" w:hAnsi="Tahoma" w:cs="Tahoma"/>
          <w:sz w:val="22"/>
          <w:szCs w:val="22"/>
          <w:lang w:val="ro-RO"/>
        </w:rPr>
        <w:t xml:space="preserve"> conform </w:t>
      </w:r>
      <w:r w:rsidR="00F07301" w:rsidRPr="00C43337">
        <w:rPr>
          <w:rFonts w:ascii="Tahoma" w:hAnsi="Tahoma" w:cs="Tahoma"/>
          <w:sz w:val="22"/>
          <w:szCs w:val="22"/>
          <w:lang w:val="ro-RO"/>
        </w:rPr>
        <w:t>art</w:t>
      </w:r>
      <w:r w:rsidR="005F70FA" w:rsidRPr="00C43337">
        <w:rPr>
          <w:rFonts w:ascii="Tahoma" w:hAnsi="Tahoma" w:cs="Tahoma"/>
          <w:sz w:val="22"/>
          <w:szCs w:val="22"/>
          <w:lang w:val="ro-RO"/>
        </w:rPr>
        <w:t xml:space="preserve">. </w:t>
      </w:r>
      <w:r w:rsidR="00F07301" w:rsidRPr="00C43337">
        <w:rPr>
          <w:rFonts w:ascii="Tahoma" w:hAnsi="Tahoma" w:cs="Tahoma"/>
          <w:sz w:val="22"/>
          <w:szCs w:val="22"/>
          <w:lang w:val="ro-RO"/>
        </w:rPr>
        <w:t xml:space="preserve">10 </w:t>
      </w:r>
      <w:r w:rsidR="006B7B48" w:rsidRPr="00C43337">
        <w:rPr>
          <w:rFonts w:ascii="Tahoma" w:hAnsi="Tahoma" w:cs="Tahoma"/>
          <w:sz w:val="22"/>
          <w:szCs w:val="22"/>
          <w:lang w:val="ro-RO"/>
        </w:rPr>
        <w:t>î</w:t>
      </w:r>
      <w:r w:rsidR="005F70FA" w:rsidRPr="00C43337">
        <w:rPr>
          <w:rFonts w:ascii="Tahoma" w:hAnsi="Tahoma" w:cs="Tahoma"/>
          <w:sz w:val="22"/>
          <w:szCs w:val="22"/>
          <w:lang w:val="ro-RO"/>
        </w:rPr>
        <w:t xml:space="preserve">n prima zi </w:t>
      </w:r>
      <w:del w:id="86" w:author="Roxana Mihai" w:date="2014-12-29T10:24:00Z">
        <w:r w:rsidR="005F70FA" w:rsidRPr="00C43337" w:rsidDel="003068A7">
          <w:rPr>
            <w:rFonts w:ascii="Tahoma" w:hAnsi="Tahoma" w:cs="Tahoma"/>
            <w:sz w:val="22"/>
            <w:szCs w:val="22"/>
            <w:lang w:val="ro-RO"/>
          </w:rPr>
          <w:delText>financiar</w:delText>
        </w:r>
        <w:r w:rsidR="006B7B48" w:rsidRPr="00C43337" w:rsidDel="003068A7">
          <w:rPr>
            <w:rFonts w:ascii="Tahoma" w:hAnsi="Tahoma" w:cs="Tahoma"/>
            <w:sz w:val="22"/>
            <w:szCs w:val="22"/>
            <w:lang w:val="ro-RO"/>
          </w:rPr>
          <w:delText>ă</w:delText>
        </w:r>
        <w:r w:rsidR="005F70FA" w:rsidRPr="00C43337" w:rsidDel="003068A7">
          <w:rPr>
            <w:rFonts w:ascii="Tahoma" w:hAnsi="Tahoma" w:cs="Tahoma"/>
            <w:sz w:val="22"/>
            <w:szCs w:val="22"/>
            <w:lang w:val="ro-RO"/>
          </w:rPr>
          <w:delText xml:space="preserve"> </w:delText>
        </w:r>
      </w:del>
      <w:ins w:id="87" w:author="Roxana Mihai" w:date="2014-12-29T10:24:00Z">
        <w:r w:rsidR="003068A7">
          <w:rPr>
            <w:rFonts w:ascii="Tahoma" w:hAnsi="Tahoma" w:cs="Tahoma"/>
            <w:sz w:val="22"/>
            <w:szCs w:val="22"/>
            <w:lang w:val="ro-RO"/>
          </w:rPr>
          <w:t>lucrătoare</w:t>
        </w:r>
        <w:r w:rsidR="003068A7" w:rsidRPr="00C43337">
          <w:rPr>
            <w:rFonts w:ascii="Tahoma" w:hAnsi="Tahoma" w:cs="Tahoma"/>
            <w:sz w:val="22"/>
            <w:szCs w:val="22"/>
            <w:lang w:val="ro-RO"/>
          </w:rPr>
          <w:t xml:space="preserve"> </w:t>
        </w:r>
      </w:ins>
      <w:r w:rsidR="005F70FA" w:rsidRPr="00C43337">
        <w:rPr>
          <w:rFonts w:ascii="Tahoma" w:hAnsi="Tahoma" w:cs="Tahoma"/>
          <w:sz w:val="22"/>
          <w:szCs w:val="22"/>
          <w:lang w:val="ro-RO"/>
        </w:rPr>
        <w:t>a lunii imediat urm</w:t>
      </w:r>
      <w:r w:rsidR="006B7B48" w:rsidRPr="00C43337">
        <w:rPr>
          <w:rFonts w:ascii="Tahoma" w:hAnsi="Tahoma" w:cs="Tahoma"/>
          <w:sz w:val="22"/>
          <w:szCs w:val="22"/>
          <w:lang w:val="ro-RO"/>
        </w:rPr>
        <w:t>ă</w:t>
      </w:r>
      <w:r w:rsidR="005F70FA" w:rsidRPr="00C43337">
        <w:rPr>
          <w:rFonts w:ascii="Tahoma" w:hAnsi="Tahoma" w:cs="Tahoma"/>
          <w:sz w:val="22"/>
          <w:szCs w:val="22"/>
          <w:lang w:val="ro-RO"/>
        </w:rPr>
        <w:t>toare lunii de livrare.</w:t>
      </w:r>
    </w:p>
    <w:p w:rsidR="005F70FA" w:rsidRPr="00C43337" w:rsidRDefault="005F70FA"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(3) Factura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conform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del w:id="88" w:author="Roxana Mihai" w:date="2014-12-29T10:07:00Z">
        <w:r w:rsidR="00F07301" w:rsidRPr="00C43337" w:rsidDel="0029012D">
          <w:rPr>
            <w:rFonts w:ascii="Tahoma" w:hAnsi="Tahoma" w:cs="Tahoma"/>
            <w:sz w:val="22"/>
            <w:szCs w:val="22"/>
            <w:lang w:val="ro-RO"/>
          </w:rPr>
          <w:delText xml:space="preserve">12 </w:delText>
        </w:r>
      </w:del>
      <w:ins w:id="89" w:author="Roxana Mihai" w:date="2014-12-29T10:07:00Z">
        <w:r w:rsidR="0029012D" w:rsidRPr="00C43337">
          <w:rPr>
            <w:rFonts w:ascii="Tahoma" w:hAnsi="Tahoma" w:cs="Tahoma"/>
            <w:sz w:val="22"/>
            <w:szCs w:val="22"/>
            <w:lang w:val="ro-RO"/>
          </w:rPr>
          <w:t>1</w:t>
        </w:r>
        <w:r w:rsidR="0029012D">
          <w:rPr>
            <w:rFonts w:ascii="Tahoma" w:hAnsi="Tahoma" w:cs="Tahoma"/>
            <w:sz w:val="22"/>
            <w:szCs w:val="22"/>
            <w:lang w:val="ro-RO"/>
          </w:rPr>
          <w:t>1</w:t>
        </w:r>
        <w:r w:rsidR="0029012D" w:rsidRPr="00C43337">
          <w:rPr>
            <w:rFonts w:ascii="Tahoma" w:hAnsi="Tahoma" w:cs="Tahoma"/>
            <w:sz w:val="22"/>
            <w:szCs w:val="22"/>
            <w:lang w:val="ro-RO"/>
          </w:rPr>
          <w:t xml:space="preserve"> </w:t>
        </w:r>
      </w:ins>
      <w:r w:rsidRPr="00C43337">
        <w:rPr>
          <w:rFonts w:ascii="Tahoma" w:hAnsi="Tahoma" w:cs="Tahoma"/>
          <w:sz w:val="22"/>
          <w:szCs w:val="22"/>
          <w:lang w:val="ro-RO"/>
        </w:rPr>
        <w:t>alin (2) va fi pl</w:t>
      </w:r>
      <w:r w:rsidR="006B7B48" w:rsidRPr="00C43337">
        <w:rPr>
          <w:rFonts w:ascii="Tahoma" w:hAnsi="Tahoma" w:cs="Tahoma"/>
          <w:sz w:val="22"/>
          <w:szCs w:val="22"/>
          <w:lang w:val="ro-RO"/>
        </w:rPr>
        <w:t>ă</w:t>
      </w:r>
      <w:r w:rsidRPr="00C43337">
        <w:rPr>
          <w:rFonts w:ascii="Tahoma" w:hAnsi="Tahoma" w:cs="Tahoma"/>
          <w:sz w:val="22"/>
          <w:szCs w:val="22"/>
          <w:lang w:val="ro-RO"/>
        </w:rPr>
        <w:t>tit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166945" w:rsidRPr="00C43337">
        <w:rPr>
          <w:rFonts w:ascii="Tahoma" w:hAnsi="Tahoma" w:cs="Tahoma"/>
          <w:sz w:val="22"/>
          <w:szCs w:val="22"/>
          <w:lang w:val="ro-RO"/>
        </w:rPr>
        <w:t>conform termenului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166945"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166945" w:rsidRPr="00C43337">
        <w:rPr>
          <w:rFonts w:ascii="Tahoma" w:hAnsi="Tahoma" w:cs="Tahoma"/>
          <w:sz w:val="22"/>
          <w:szCs w:val="22"/>
          <w:lang w:val="ro-RO"/>
        </w:rPr>
        <w:t>nscris pe factur</w:t>
      </w:r>
      <w:r w:rsidR="006B7B48" w:rsidRPr="00C43337">
        <w:rPr>
          <w:rFonts w:ascii="Tahoma" w:hAnsi="Tahoma" w:cs="Tahoma"/>
          <w:sz w:val="22"/>
          <w:szCs w:val="22"/>
          <w:lang w:val="ro-RO"/>
        </w:rPr>
        <w:t>ă</w:t>
      </w:r>
      <w:r w:rsidR="00166945" w:rsidRPr="00C43337">
        <w:rPr>
          <w:rFonts w:ascii="Tahoma" w:hAnsi="Tahoma" w:cs="Tahoma"/>
          <w:sz w:val="22"/>
          <w:szCs w:val="22"/>
          <w:lang w:val="ro-RO"/>
        </w:rPr>
        <w:t>, respectiv cel mai t</w:t>
      </w:r>
      <w:r w:rsidR="006B7B48" w:rsidRPr="00C43337">
        <w:rPr>
          <w:rFonts w:ascii="Tahoma" w:hAnsi="Tahoma" w:cs="Tahoma"/>
          <w:sz w:val="22"/>
          <w:szCs w:val="22"/>
          <w:lang w:val="ro-RO"/>
        </w:rPr>
        <w:t>â</w:t>
      </w:r>
      <w:r w:rsidR="00166945" w:rsidRPr="00C43337">
        <w:rPr>
          <w:rFonts w:ascii="Tahoma" w:hAnsi="Tahoma" w:cs="Tahoma"/>
          <w:sz w:val="22"/>
          <w:szCs w:val="22"/>
          <w:lang w:val="ro-RO"/>
        </w:rPr>
        <w:t xml:space="preserve">rziu </w:t>
      </w:r>
      <w:r w:rsidR="006B7B48" w:rsidRPr="00C43337">
        <w:rPr>
          <w:rFonts w:ascii="Tahoma" w:hAnsi="Tahoma" w:cs="Tahoma"/>
          <w:sz w:val="22"/>
          <w:szCs w:val="22"/>
          <w:lang w:val="ro-RO"/>
        </w:rPr>
        <w:t>î</w:t>
      </w:r>
      <w:r w:rsidR="00166945" w:rsidRPr="00C43337">
        <w:rPr>
          <w:rFonts w:ascii="Tahoma" w:hAnsi="Tahoma" w:cs="Tahoma"/>
          <w:sz w:val="22"/>
          <w:szCs w:val="22"/>
          <w:lang w:val="ro-RO"/>
        </w:rPr>
        <w:t xml:space="preserve">n a </w:t>
      </w:r>
      <w:r w:rsidR="00E15EBB" w:rsidRPr="00C43337">
        <w:rPr>
          <w:rFonts w:ascii="Tahoma" w:hAnsi="Tahoma" w:cs="Tahoma"/>
          <w:sz w:val="22"/>
          <w:szCs w:val="22"/>
          <w:lang w:val="ro-RO"/>
        </w:rPr>
        <w:t>ş</w:t>
      </w:r>
      <w:r w:rsidR="00166945" w:rsidRPr="00C43337">
        <w:rPr>
          <w:rFonts w:ascii="Tahoma" w:hAnsi="Tahoma" w:cs="Tahoma"/>
          <w:sz w:val="22"/>
          <w:szCs w:val="22"/>
          <w:lang w:val="ro-RO"/>
        </w:rPr>
        <w:t xml:space="preserve">aptea zi </w:t>
      </w:r>
      <w:del w:id="90" w:author="Roxana Mihai" w:date="2014-12-29T10:24:00Z">
        <w:r w:rsidRPr="00C43337" w:rsidDel="003068A7">
          <w:rPr>
            <w:rFonts w:ascii="Tahoma" w:hAnsi="Tahoma" w:cs="Tahoma"/>
            <w:sz w:val="22"/>
            <w:szCs w:val="22"/>
            <w:lang w:val="ro-RO"/>
          </w:rPr>
          <w:delText>financiar</w:delText>
        </w:r>
        <w:r w:rsidR="006B7B48" w:rsidRPr="00C43337" w:rsidDel="003068A7">
          <w:rPr>
            <w:rFonts w:ascii="Tahoma" w:hAnsi="Tahoma" w:cs="Tahoma"/>
            <w:sz w:val="22"/>
            <w:szCs w:val="22"/>
            <w:lang w:val="ro-RO"/>
          </w:rPr>
          <w:delText>ă</w:delText>
        </w:r>
        <w:r w:rsidRPr="00C43337" w:rsidDel="003068A7">
          <w:rPr>
            <w:rFonts w:ascii="Tahoma" w:hAnsi="Tahoma" w:cs="Tahoma"/>
            <w:sz w:val="22"/>
            <w:szCs w:val="22"/>
            <w:lang w:val="ro-RO"/>
          </w:rPr>
          <w:delText xml:space="preserve"> </w:delText>
        </w:r>
      </w:del>
      <w:ins w:id="91" w:author="Roxana Mihai" w:date="2014-12-29T10:24:00Z">
        <w:r w:rsidR="003068A7">
          <w:rPr>
            <w:rFonts w:ascii="Tahoma" w:hAnsi="Tahoma" w:cs="Tahoma"/>
            <w:sz w:val="22"/>
            <w:szCs w:val="22"/>
            <w:lang w:val="ro-RO"/>
          </w:rPr>
          <w:t>lucratoare</w:t>
        </w:r>
        <w:r w:rsidR="003068A7" w:rsidRPr="00C43337">
          <w:rPr>
            <w:rFonts w:ascii="Tahoma" w:hAnsi="Tahoma" w:cs="Tahoma"/>
            <w:sz w:val="22"/>
            <w:szCs w:val="22"/>
            <w:lang w:val="ro-RO"/>
          </w:rPr>
          <w:t xml:space="preserve"> </w:t>
        </w:r>
      </w:ins>
      <w:r w:rsidRPr="00C43337">
        <w:rPr>
          <w:rFonts w:ascii="Tahoma" w:hAnsi="Tahoma" w:cs="Tahoma"/>
          <w:sz w:val="22"/>
          <w:szCs w:val="22"/>
          <w:lang w:val="ro-RO"/>
        </w:rPr>
        <w:t>de la data transmiterii.</w:t>
      </w:r>
    </w:p>
    <w:p w:rsidR="00333B57" w:rsidRPr="00C43337" w:rsidRDefault="00EE7CA2"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A</w:t>
      </w:r>
      <w:r w:rsidR="00333B57" w:rsidRPr="00C43337">
        <w:rPr>
          <w:rFonts w:ascii="Tahoma" w:hAnsi="Tahoma" w:cs="Tahoma"/>
          <w:b/>
          <w:sz w:val="22"/>
          <w:szCs w:val="22"/>
          <w:lang w:val="ro-RO"/>
        </w:rPr>
        <w:t xml:space="preserve">rt. </w:t>
      </w:r>
      <w:del w:id="92" w:author="Roxana Mihai" w:date="2014-12-29T10:07:00Z">
        <w:r w:rsidR="006E6459" w:rsidRPr="00C43337" w:rsidDel="0029012D">
          <w:rPr>
            <w:rFonts w:ascii="Tahoma" w:hAnsi="Tahoma" w:cs="Tahoma"/>
            <w:b/>
            <w:sz w:val="22"/>
            <w:szCs w:val="22"/>
            <w:lang w:val="ro-RO"/>
          </w:rPr>
          <w:delText>13</w:delText>
        </w:r>
      </w:del>
      <w:ins w:id="93" w:author="Roxana Mihai" w:date="2014-12-29T10:07:00Z">
        <w:r w:rsidR="0029012D" w:rsidRPr="00C43337">
          <w:rPr>
            <w:rFonts w:ascii="Tahoma" w:hAnsi="Tahoma" w:cs="Tahoma"/>
            <w:b/>
            <w:sz w:val="22"/>
            <w:szCs w:val="22"/>
            <w:lang w:val="ro-RO"/>
          </w:rPr>
          <w:t>1</w:t>
        </w:r>
        <w:r w:rsidR="0029012D">
          <w:rPr>
            <w:rFonts w:ascii="Tahoma" w:hAnsi="Tahoma" w:cs="Tahoma"/>
            <w:b/>
            <w:sz w:val="22"/>
            <w:szCs w:val="22"/>
            <w:lang w:val="ro-RO"/>
          </w:rPr>
          <w:t>2</w:t>
        </w:r>
      </w:ins>
      <w:r w:rsidR="00333B57" w:rsidRPr="00C43337">
        <w:rPr>
          <w:rFonts w:ascii="Tahoma" w:hAnsi="Tahoma" w:cs="Tahoma"/>
          <w:b/>
          <w:sz w:val="22"/>
          <w:szCs w:val="22"/>
          <w:lang w:val="ro-RO"/>
        </w:rPr>
        <w:t>.</w:t>
      </w:r>
      <w:r w:rsidR="00333B57"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333B57" w:rsidRPr="00C43337">
        <w:rPr>
          <w:rFonts w:ascii="Tahoma" w:hAnsi="Tahoma" w:cs="Tahoma"/>
          <w:sz w:val="22"/>
          <w:szCs w:val="22"/>
          <w:lang w:val="ro-RO"/>
        </w:rPr>
        <w:t>n care o sum</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facturat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333B57" w:rsidRPr="00C43337">
        <w:rPr>
          <w:rFonts w:ascii="Tahoma" w:hAnsi="Tahoma" w:cs="Tahoma"/>
          <w:sz w:val="22"/>
          <w:szCs w:val="22"/>
          <w:lang w:val="ro-RO"/>
        </w:rPr>
        <w:t>tre V</w:t>
      </w:r>
      <w:r w:rsidR="006B7B48" w:rsidRPr="00C43337">
        <w:rPr>
          <w:rFonts w:ascii="Tahoma" w:hAnsi="Tahoma" w:cs="Tahoma"/>
          <w:sz w:val="22"/>
          <w:szCs w:val="22"/>
          <w:lang w:val="ro-RO"/>
        </w:rPr>
        <w:t>â</w:t>
      </w:r>
      <w:r w:rsidR="00333B57" w:rsidRPr="00C43337">
        <w:rPr>
          <w:rFonts w:ascii="Tahoma" w:hAnsi="Tahoma" w:cs="Tahoma"/>
          <w:sz w:val="22"/>
          <w:szCs w:val="22"/>
          <w:lang w:val="ro-RO"/>
        </w:rPr>
        <w:t>nz</w:t>
      </w:r>
      <w:r w:rsidR="006B7B48" w:rsidRPr="00C43337">
        <w:rPr>
          <w:rFonts w:ascii="Tahoma" w:hAnsi="Tahoma" w:cs="Tahoma"/>
          <w:sz w:val="22"/>
          <w:szCs w:val="22"/>
          <w:lang w:val="ro-RO"/>
        </w:rPr>
        <w:t>ă</w:t>
      </w:r>
      <w:r w:rsidR="00333B57" w:rsidRPr="00C43337">
        <w:rPr>
          <w:rFonts w:ascii="Tahoma" w:hAnsi="Tahoma" w:cs="Tahoma"/>
          <w:sz w:val="22"/>
          <w:szCs w:val="22"/>
          <w:lang w:val="ro-RO"/>
        </w:rPr>
        <w:t>tor este contestat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integral sau </w:t>
      </w:r>
      <w:r w:rsidR="006B7B48" w:rsidRPr="00C43337">
        <w:rPr>
          <w:rFonts w:ascii="Tahoma" w:hAnsi="Tahoma" w:cs="Tahoma"/>
          <w:sz w:val="22"/>
          <w:szCs w:val="22"/>
          <w:lang w:val="ro-RO"/>
        </w:rPr>
        <w:t>î</w:t>
      </w:r>
      <w:r w:rsidR="00333B57" w:rsidRPr="00C43337">
        <w:rPr>
          <w:rFonts w:ascii="Tahoma" w:hAnsi="Tahoma" w:cs="Tahoma"/>
          <w:sz w:val="22"/>
          <w:szCs w:val="22"/>
          <w:lang w:val="ro-RO"/>
        </w:rPr>
        <w:t>n parte de</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 acesta va </w:t>
      </w:r>
      <w:r w:rsidR="006B7B48" w:rsidRPr="00C43337">
        <w:rPr>
          <w:rFonts w:ascii="Tahoma" w:hAnsi="Tahoma" w:cs="Tahoma"/>
          <w:sz w:val="22"/>
          <w:szCs w:val="22"/>
          <w:lang w:val="ro-RO"/>
        </w:rPr>
        <w:t>î</w:t>
      </w:r>
      <w:r w:rsidR="00333B57" w:rsidRPr="00C43337">
        <w:rPr>
          <w:rFonts w:ascii="Tahoma" w:hAnsi="Tahoma" w:cs="Tahoma"/>
          <w:sz w:val="22"/>
          <w:szCs w:val="22"/>
          <w:lang w:val="ro-RO"/>
        </w:rPr>
        <w:t>nainta o not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explicativ</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00333B57" w:rsidRPr="00C43337">
        <w:rPr>
          <w:rFonts w:ascii="Tahoma" w:hAnsi="Tahoma" w:cs="Tahoma"/>
          <w:sz w:val="22"/>
          <w:szCs w:val="22"/>
          <w:lang w:val="ro-RO"/>
        </w:rPr>
        <w:t>nz</w:t>
      </w:r>
      <w:r w:rsidR="006B7B48" w:rsidRPr="00C43337">
        <w:rPr>
          <w:rFonts w:ascii="Tahoma" w:hAnsi="Tahoma" w:cs="Tahoma"/>
          <w:sz w:val="22"/>
          <w:szCs w:val="22"/>
          <w:lang w:val="ro-RO"/>
        </w:rPr>
        <w:t>ă</w:t>
      </w:r>
      <w:r w:rsidR="00333B57" w:rsidRPr="00C43337">
        <w:rPr>
          <w:rFonts w:ascii="Tahoma" w:hAnsi="Tahoma" w:cs="Tahoma"/>
          <w:sz w:val="22"/>
          <w:szCs w:val="22"/>
          <w:lang w:val="ro-RO"/>
        </w:rPr>
        <w:t>torului cuprinz</w:t>
      </w:r>
      <w:r w:rsidR="006B7B48" w:rsidRPr="00C43337">
        <w:rPr>
          <w:rFonts w:ascii="Tahoma" w:hAnsi="Tahoma" w:cs="Tahoma"/>
          <w:sz w:val="22"/>
          <w:szCs w:val="22"/>
          <w:lang w:val="ro-RO"/>
        </w:rPr>
        <w:t>â</w:t>
      </w:r>
      <w:r w:rsidR="00333B57" w:rsidRPr="00C43337">
        <w:rPr>
          <w:rFonts w:ascii="Tahoma" w:hAnsi="Tahoma" w:cs="Tahoma"/>
          <w:sz w:val="22"/>
          <w:szCs w:val="22"/>
          <w:lang w:val="ro-RO"/>
        </w:rPr>
        <w:t>nd obiec</w:t>
      </w:r>
      <w:r w:rsidR="00E15EBB" w:rsidRPr="00C43337">
        <w:rPr>
          <w:rFonts w:ascii="Tahoma" w:hAnsi="Tahoma" w:cs="Tahoma"/>
          <w:sz w:val="22"/>
          <w:szCs w:val="22"/>
          <w:lang w:val="ro-RO"/>
        </w:rPr>
        <w:t>ţ</w:t>
      </w:r>
      <w:r w:rsidR="00333B57" w:rsidRPr="00C43337">
        <w:rPr>
          <w:rFonts w:ascii="Tahoma" w:hAnsi="Tahoma" w:cs="Tahoma"/>
          <w:sz w:val="22"/>
          <w:szCs w:val="22"/>
          <w:lang w:val="ro-RO"/>
        </w:rPr>
        <w:t xml:space="preserve">iile sale, </w:t>
      </w:r>
      <w:r w:rsidR="006B7B48" w:rsidRPr="00C43337">
        <w:rPr>
          <w:rFonts w:ascii="Tahoma" w:hAnsi="Tahoma" w:cs="Tahoma"/>
          <w:sz w:val="22"/>
          <w:szCs w:val="22"/>
          <w:lang w:val="ro-RO"/>
        </w:rPr>
        <w:t>î</w:t>
      </w:r>
      <w:r w:rsidR="00333B57" w:rsidRPr="00C43337">
        <w:rPr>
          <w:rFonts w:ascii="Tahoma" w:hAnsi="Tahoma" w:cs="Tahoma"/>
          <w:sz w:val="22"/>
          <w:szCs w:val="22"/>
          <w:lang w:val="ro-RO"/>
        </w:rPr>
        <w:t>n termen de 2</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 xml:space="preserve">zile </w:t>
      </w:r>
      <w:del w:id="94" w:author="Roxana Mihai" w:date="2014-12-29T10:32:00Z">
        <w:r w:rsidR="00FF2D02" w:rsidRPr="00C43337" w:rsidDel="0036446D">
          <w:rPr>
            <w:rFonts w:ascii="Tahoma" w:hAnsi="Tahoma" w:cs="Tahoma"/>
            <w:sz w:val="22"/>
            <w:szCs w:val="22"/>
            <w:lang w:val="ro-RO"/>
          </w:rPr>
          <w:delText>financiare</w:delText>
        </w:r>
        <w:r w:rsidR="00333B57" w:rsidRPr="00C43337" w:rsidDel="0036446D">
          <w:rPr>
            <w:rFonts w:ascii="Tahoma" w:hAnsi="Tahoma" w:cs="Tahoma"/>
            <w:sz w:val="22"/>
            <w:szCs w:val="22"/>
            <w:lang w:val="ro-RO"/>
          </w:rPr>
          <w:delText xml:space="preserve"> </w:delText>
        </w:r>
      </w:del>
      <w:ins w:id="95" w:author="Roxana Mihai" w:date="2014-12-29T10:32:00Z">
        <w:r w:rsidR="0036446D">
          <w:rPr>
            <w:rFonts w:ascii="Tahoma" w:hAnsi="Tahoma" w:cs="Tahoma"/>
            <w:sz w:val="22"/>
            <w:szCs w:val="22"/>
            <w:lang w:val="ro-RO"/>
          </w:rPr>
          <w:t>lucrătoare</w:t>
        </w:r>
        <w:r w:rsidR="0036446D" w:rsidRPr="00C43337">
          <w:rPr>
            <w:rFonts w:ascii="Tahoma" w:hAnsi="Tahoma" w:cs="Tahoma"/>
            <w:sz w:val="22"/>
            <w:szCs w:val="22"/>
            <w:lang w:val="ro-RO"/>
          </w:rPr>
          <w:t xml:space="preserve"> </w:t>
        </w:r>
      </w:ins>
      <w:r w:rsidR="00333B57" w:rsidRPr="00C43337">
        <w:rPr>
          <w:rFonts w:ascii="Tahoma" w:hAnsi="Tahoma" w:cs="Tahoma"/>
          <w:sz w:val="22"/>
          <w:szCs w:val="22"/>
          <w:lang w:val="ro-RO"/>
        </w:rPr>
        <w:t>de la data primirii facturii</w:t>
      </w:r>
      <w:r w:rsidR="00C11867" w:rsidRPr="00C43337">
        <w:rPr>
          <w:rFonts w:ascii="Tahoma" w:hAnsi="Tahoma" w:cs="Tahoma"/>
          <w:sz w:val="22"/>
          <w:szCs w:val="22"/>
          <w:lang w:val="ro-RO"/>
        </w:rPr>
        <w:t xml:space="preserve"> prin fax</w:t>
      </w:r>
      <w:r w:rsidR="00870D1C" w:rsidRPr="00C43337">
        <w:rPr>
          <w:rFonts w:ascii="Tahoma" w:hAnsi="Tahoma" w:cs="Tahoma"/>
          <w:sz w:val="22"/>
          <w:szCs w:val="22"/>
          <w:lang w:val="ro-RO"/>
        </w:rPr>
        <w:t xml:space="preserve"> sau po</w:t>
      </w:r>
      <w:r w:rsidR="00E15EBB" w:rsidRPr="00C43337">
        <w:rPr>
          <w:rFonts w:ascii="Tahoma" w:hAnsi="Tahoma" w:cs="Tahoma"/>
          <w:sz w:val="22"/>
          <w:szCs w:val="22"/>
          <w:lang w:val="ro-RO"/>
        </w:rPr>
        <w:t>ş</w:t>
      </w:r>
      <w:r w:rsidR="00870D1C" w:rsidRPr="00C43337">
        <w:rPr>
          <w:rFonts w:ascii="Tahoma" w:hAnsi="Tahoma" w:cs="Tahoma"/>
          <w:sz w:val="22"/>
          <w:szCs w:val="22"/>
          <w:lang w:val="ro-RO"/>
        </w:rPr>
        <w:t>ta electronic</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333B57" w:rsidRPr="00C43337">
        <w:rPr>
          <w:rFonts w:ascii="Tahoma" w:hAnsi="Tahoma" w:cs="Tahoma"/>
          <w:sz w:val="22"/>
          <w:szCs w:val="22"/>
          <w:lang w:val="ro-RO"/>
        </w:rPr>
        <w:t>i va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 suma r</w:t>
      </w:r>
      <w:r w:rsidR="006B7B48" w:rsidRPr="00C43337">
        <w:rPr>
          <w:rFonts w:ascii="Tahoma" w:hAnsi="Tahoma" w:cs="Tahoma"/>
          <w:sz w:val="22"/>
          <w:szCs w:val="22"/>
          <w:lang w:val="ro-RO"/>
        </w:rPr>
        <w:t>ă</w:t>
      </w:r>
      <w:r w:rsidR="00333B57" w:rsidRPr="00C43337">
        <w:rPr>
          <w:rFonts w:ascii="Tahoma" w:hAnsi="Tahoma" w:cs="Tahoma"/>
          <w:sz w:val="22"/>
          <w:szCs w:val="22"/>
          <w:lang w:val="ro-RO"/>
        </w:rPr>
        <w:t>mas</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necontestat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p</w:t>
      </w:r>
      <w:r w:rsidR="006B7B48" w:rsidRPr="00C43337">
        <w:rPr>
          <w:rFonts w:ascii="Tahoma" w:hAnsi="Tahoma" w:cs="Tahoma"/>
          <w:sz w:val="22"/>
          <w:szCs w:val="22"/>
          <w:lang w:val="ro-RO"/>
        </w:rPr>
        <w:t>â</w:t>
      </w:r>
      <w:r w:rsidR="00333B57" w:rsidRPr="00C43337">
        <w:rPr>
          <w:rFonts w:ascii="Tahoma" w:hAnsi="Tahoma" w:cs="Tahoma"/>
          <w:sz w:val="22"/>
          <w:szCs w:val="22"/>
          <w:lang w:val="ro-RO"/>
        </w:rPr>
        <w:t>n</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la </w:t>
      </w:r>
      <w:r w:rsidR="007429F7"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7429F7"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7429F7" w:rsidRPr="00C43337">
        <w:rPr>
          <w:rFonts w:ascii="Tahoma" w:hAnsi="Tahoma" w:cs="Tahoma"/>
          <w:sz w:val="22"/>
          <w:szCs w:val="22"/>
          <w:lang w:val="ro-RO"/>
        </w:rPr>
        <w:t xml:space="preserve">, conform art. </w:t>
      </w:r>
      <w:del w:id="96" w:author="Roxana Mihai" w:date="2014-12-29T10:07:00Z">
        <w:r w:rsidR="007429F7" w:rsidRPr="00C43337" w:rsidDel="0029012D">
          <w:rPr>
            <w:rFonts w:ascii="Tahoma" w:hAnsi="Tahoma" w:cs="Tahoma"/>
            <w:sz w:val="22"/>
            <w:szCs w:val="22"/>
            <w:lang w:val="ro-RO"/>
          </w:rPr>
          <w:delText>12</w:delText>
        </w:r>
      </w:del>
      <w:ins w:id="97" w:author="Roxana Mihai" w:date="2014-12-29T10:07:00Z">
        <w:r w:rsidR="0029012D" w:rsidRPr="00C43337">
          <w:rPr>
            <w:rFonts w:ascii="Tahoma" w:hAnsi="Tahoma" w:cs="Tahoma"/>
            <w:sz w:val="22"/>
            <w:szCs w:val="22"/>
            <w:lang w:val="ro-RO"/>
          </w:rPr>
          <w:t>1</w:t>
        </w:r>
        <w:r w:rsidR="0029012D">
          <w:rPr>
            <w:rFonts w:ascii="Tahoma" w:hAnsi="Tahoma" w:cs="Tahoma"/>
            <w:sz w:val="22"/>
            <w:szCs w:val="22"/>
            <w:lang w:val="ro-RO"/>
          </w:rPr>
          <w:t>1</w:t>
        </w:r>
      </w:ins>
      <w:r w:rsidR="00333B57" w:rsidRPr="00C43337">
        <w:rPr>
          <w:rFonts w:ascii="Tahoma" w:hAnsi="Tahoma" w:cs="Tahoma"/>
          <w:sz w:val="22"/>
          <w:szCs w:val="22"/>
          <w:lang w:val="ro-RO"/>
        </w:rPr>
        <w:t>. Obiec</w:t>
      </w:r>
      <w:r w:rsidR="00E15EBB" w:rsidRPr="00C43337">
        <w:rPr>
          <w:rFonts w:ascii="Tahoma" w:hAnsi="Tahoma" w:cs="Tahoma"/>
          <w:sz w:val="22"/>
          <w:szCs w:val="22"/>
          <w:lang w:val="ro-RO"/>
        </w:rPr>
        <w:t>ţ</w:t>
      </w:r>
      <w:r w:rsidR="00333B57" w:rsidRPr="00C43337">
        <w:rPr>
          <w:rFonts w:ascii="Tahoma" w:hAnsi="Tahoma" w:cs="Tahoma"/>
          <w:sz w:val="22"/>
          <w:szCs w:val="22"/>
          <w:lang w:val="ro-RO"/>
        </w:rPr>
        <w:t>iile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torului privind valorile facturate prezentate </w:t>
      </w:r>
      <w:r w:rsidR="006B7B48" w:rsidRPr="00C43337">
        <w:rPr>
          <w:rFonts w:ascii="Tahoma" w:hAnsi="Tahoma" w:cs="Tahoma"/>
          <w:sz w:val="22"/>
          <w:szCs w:val="22"/>
          <w:lang w:val="ro-RO"/>
        </w:rPr>
        <w:t>î</w:t>
      </w:r>
      <w:r w:rsidR="00333B57" w:rsidRPr="00C43337">
        <w:rPr>
          <w:rFonts w:ascii="Tahoma" w:hAnsi="Tahoma" w:cs="Tahoma"/>
          <w:sz w:val="22"/>
          <w:szCs w:val="22"/>
          <w:lang w:val="ro-RO"/>
        </w:rPr>
        <w:t>n nota</w:t>
      </w:r>
      <w:r w:rsidR="00375FF7" w:rsidRPr="00C43337">
        <w:rPr>
          <w:rFonts w:ascii="Tahoma" w:hAnsi="Tahoma" w:cs="Tahoma"/>
          <w:sz w:val="22"/>
          <w:szCs w:val="22"/>
          <w:lang w:val="ro-RO"/>
        </w:rPr>
        <w:t xml:space="preserve"> </w:t>
      </w:r>
      <w:r w:rsidR="00333B57" w:rsidRPr="00C43337">
        <w:rPr>
          <w:rFonts w:ascii="Tahoma" w:hAnsi="Tahoma" w:cs="Tahoma"/>
          <w:sz w:val="22"/>
          <w:szCs w:val="22"/>
          <w:lang w:val="ro-RO"/>
        </w:rPr>
        <w:t>explicativ</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se vor concilia </w:t>
      </w:r>
      <w:r w:rsidR="006B7B48" w:rsidRPr="00C43337">
        <w:rPr>
          <w:rFonts w:ascii="Tahoma" w:hAnsi="Tahoma" w:cs="Tahoma"/>
          <w:sz w:val="22"/>
          <w:szCs w:val="22"/>
          <w:lang w:val="ro-RO"/>
        </w:rPr>
        <w:t>î</w:t>
      </w:r>
      <w:r w:rsidR="00333B57" w:rsidRPr="00C43337">
        <w:rPr>
          <w:rFonts w:ascii="Tahoma" w:hAnsi="Tahoma" w:cs="Tahoma"/>
          <w:sz w:val="22"/>
          <w:szCs w:val="22"/>
          <w:lang w:val="ro-RO"/>
        </w:rPr>
        <w:t>ntre 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E15EBB" w:rsidRPr="00C43337">
        <w:rPr>
          <w:rFonts w:ascii="Tahoma" w:hAnsi="Tahoma" w:cs="Tahoma"/>
          <w:sz w:val="22"/>
          <w:szCs w:val="22"/>
          <w:lang w:val="ro-RO"/>
        </w:rPr>
        <w:t>ţ</w:t>
      </w:r>
      <w:r w:rsidR="00333B57"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termen de 5 zile </w:t>
      </w:r>
      <w:del w:id="98" w:author="OPCOM" w:date="2014-12-29T12:21:00Z">
        <w:r w:rsidR="00FB01D1" w:rsidRPr="00C43337" w:rsidDel="0077775E">
          <w:rPr>
            <w:rFonts w:ascii="Tahoma" w:hAnsi="Tahoma" w:cs="Tahoma"/>
            <w:sz w:val="22"/>
            <w:szCs w:val="22"/>
            <w:lang w:val="ro-RO"/>
          </w:rPr>
          <w:delText xml:space="preserve">financiare </w:delText>
        </w:r>
      </w:del>
      <w:ins w:id="99" w:author="OPCOM" w:date="2014-12-29T12:21:00Z">
        <w:r w:rsidR="0077775E">
          <w:rPr>
            <w:rFonts w:ascii="Tahoma" w:hAnsi="Tahoma" w:cs="Tahoma"/>
            <w:sz w:val="22"/>
            <w:szCs w:val="22"/>
            <w:lang w:val="ro-RO"/>
          </w:rPr>
          <w:t>lucrătoare</w:t>
        </w:r>
        <w:r w:rsidR="0077775E" w:rsidRPr="00C43337">
          <w:rPr>
            <w:rFonts w:ascii="Tahoma" w:hAnsi="Tahoma" w:cs="Tahoma"/>
            <w:sz w:val="22"/>
            <w:szCs w:val="22"/>
            <w:lang w:val="ro-RO"/>
          </w:rPr>
          <w:t xml:space="preserve"> </w:t>
        </w:r>
      </w:ins>
      <w:r w:rsidR="00333B57" w:rsidRPr="00C43337">
        <w:rPr>
          <w:rFonts w:ascii="Tahoma" w:hAnsi="Tahoma" w:cs="Tahoma"/>
          <w:sz w:val="22"/>
          <w:szCs w:val="22"/>
          <w:lang w:val="ro-RO"/>
        </w:rPr>
        <w:t xml:space="preserve">de la data </w:t>
      </w:r>
      <w:r w:rsidR="005F70FA" w:rsidRPr="00C43337">
        <w:rPr>
          <w:rFonts w:ascii="Tahoma" w:hAnsi="Tahoma" w:cs="Tahoma"/>
          <w:sz w:val="22"/>
          <w:szCs w:val="22"/>
          <w:lang w:val="ro-RO"/>
        </w:rPr>
        <w:t>primirii</w:t>
      </w:r>
      <w:r w:rsidR="00333B57" w:rsidRPr="00C43337">
        <w:rPr>
          <w:rFonts w:ascii="Tahoma" w:hAnsi="Tahoma" w:cs="Tahoma"/>
          <w:sz w:val="22"/>
          <w:szCs w:val="22"/>
          <w:lang w:val="ro-RO"/>
        </w:rPr>
        <w:t xml:space="preserve"> preten</w:t>
      </w:r>
      <w:r w:rsidR="00E15EBB" w:rsidRPr="00C43337">
        <w:rPr>
          <w:rFonts w:ascii="Tahoma" w:hAnsi="Tahoma" w:cs="Tahoma"/>
          <w:sz w:val="22"/>
          <w:szCs w:val="22"/>
          <w:lang w:val="ro-RO"/>
        </w:rPr>
        <w:t>ţ</w:t>
      </w:r>
      <w:r w:rsidR="00333B57" w:rsidRPr="00C43337">
        <w:rPr>
          <w:rFonts w:ascii="Tahoma" w:hAnsi="Tahoma" w:cs="Tahoma"/>
          <w:sz w:val="22"/>
          <w:szCs w:val="22"/>
          <w:lang w:val="ro-RO"/>
        </w:rPr>
        <w:t>iilor</w:t>
      </w:r>
      <w:r w:rsidR="005F70FA" w:rsidRPr="00C43337">
        <w:rPr>
          <w:rFonts w:ascii="Tahoma" w:hAnsi="Tahoma" w:cs="Tahoma"/>
          <w:sz w:val="22"/>
          <w:szCs w:val="22"/>
          <w:lang w:val="ro-RO"/>
        </w:rPr>
        <w:t xml:space="preserve"> formulate</w:t>
      </w:r>
      <w:r w:rsidR="00333B57"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333B57" w:rsidRPr="00C43337">
        <w:rPr>
          <w:rFonts w:ascii="Tahoma" w:hAnsi="Tahoma" w:cs="Tahoma"/>
          <w:sz w:val="22"/>
          <w:szCs w:val="22"/>
          <w:lang w:val="ro-RO"/>
        </w:rPr>
        <w:t>tre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tor. Pentru sumele contestate, dar stabilite ulterior pe cale amiabil</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sau hot</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â</w:t>
      </w:r>
      <w:r w:rsidR="00333B57" w:rsidRPr="00C43337">
        <w:rPr>
          <w:rFonts w:ascii="Tahoma" w:hAnsi="Tahoma" w:cs="Tahoma"/>
          <w:sz w:val="22"/>
          <w:szCs w:val="22"/>
          <w:lang w:val="ro-RO"/>
        </w:rPr>
        <w:t>re judec</w:t>
      </w:r>
      <w:r w:rsidR="006B7B48" w:rsidRPr="00C43337">
        <w:rPr>
          <w:rFonts w:ascii="Tahoma" w:hAnsi="Tahoma" w:cs="Tahoma"/>
          <w:sz w:val="22"/>
          <w:szCs w:val="22"/>
          <w:lang w:val="ro-RO"/>
        </w:rPr>
        <w:t>ă</w:t>
      </w:r>
      <w:r w:rsidR="00333B57" w:rsidRPr="00C43337">
        <w:rPr>
          <w:rFonts w:ascii="Tahoma" w:hAnsi="Tahoma" w:cs="Tahoma"/>
          <w:sz w:val="22"/>
          <w:szCs w:val="22"/>
          <w:lang w:val="ro-RO"/>
        </w:rPr>
        <w:t>toreasc</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a fi datorate de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tor, acesta va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 pe l</w:t>
      </w:r>
      <w:r w:rsidR="006B7B48" w:rsidRPr="00C43337">
        <w:rPr>
          <w:rFonts w:ascii="Tahoma" w:hAnsi="Tahoma" w:cs="Tahoma"/>
          <w:sz w:val="22"/>
          <w:szCs w:val="22"/>
          <w:lang w:val="ro-RO"/>
        </w:rPr>
        <w:t>â</w:t>
      </w:r>
      <w:r w:rsidR="00333B57" w:rsidRPr="00C43337">
        <w:rPr>
          <w:rFonts w:ascii="Tahoma" w:hAnsi="Tahoma" w:cs="Tahoma"/>
          <w:sz w:val="22"/>
          <w:szCs w:val="22"/>
          <w:lang w:val="ro-RO"/>
        </w:rPr>
        <w:t>ng</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suma datorat</w:t>
      </w:r>
      <w:r w:rsidR="006B7B48" w:rsidRPr="00C43337">
        <w:rPr>
          <w:rFonts w:ascii="Tahoma" w:hAnsi="Tahoma" w:cs="Tahoma"/>
          <w:sz w:val="22"/>
          <w:szCs w:val="22"/>
          <w:lang w:val="ro-RO"/>
        </w:rPr>
        <w:t>ă</w:t>
      </w:r>
      <w:r w:rsidR="00333B57" w:rsidRPr="00C43337">
        <w:rPr>
          <w:rFonts w:ascii="Tahoma" w:hAnsi="Tahoma" w:cs="Tahoma"/>
          <w:sz w:val="22"/>
          <w:szCs w:val="22"/>
          <w:lang w:val="ro-RO"/>
        </w:rPr>
        <w:t>, o penalitate calculat</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 conform prevederilor art.</w:t>
      </w:r>
      <w:ins w:id="100" w:author="Roxana Mihai" w:date="2014-12-29T10:07:00Z">
        <w:r w:rsidR="0029012D">
          <w:rPr>
            <w:rFonts w:ascii="Tahoma" w:hAnsi="Tahoma" w:cs="Tahoma"/>
            <w:sz w:val="22"/>
            <w:szCs w:val="22"/>
            <w:lang w:val="ro-RO"/>
          </w:rPr>
          <w:t xml:space="preserve"> </w:t>
        </w:r>
      </w:ins>
      <w:del w:id="101" w:author="Roxana Mihai" w:date="2014-12-29T10:07:00Z">
        <w:r w:rsidR="00F07301" w:rsidRPr="00C43337" w:rsidDel="0029012D">
          <w:rPr>
            <w:rFonts w:ascii="Tahoma" w:hAnsi="Tahoma" w:cs="Tahoma"/>
            <w:sz w:val="22"/>
            <w:szCs w:val="22"/>
            <w:lang w:val="ro-RO"/>
          </w:rPr>
          <w:delText>15</w:delText>
        </w:r>
      </w:del>
      <w:ins w:id="102" w:author="Roxana Mihai" w:date="2014-12-29T10:07:00Z">
        <w:r w:rsidR="0029012D" w:rsidRPr="00C43337">
          <w:rPr>
            <w:rFonts w:ascii="Tahoma" w:hAnsi="Tahoma" w:cs="Tahoma"/>
            <w:sz w:val="22"/>
            <w:szCs w:val="22"/>
            <w:lang w:val="ro-RO"/>
          </w:rPr>
          <w:t>1</w:t>
        </w:r>
        <w:r w:rsidR="0029012D">
          <w:rPr>
            <w:rFonts w:ascii="Tahoma" w:hAnsi="Tahoma" w:cs="Tahoma"/>
            <w:sz w:val="22"/>
            <w:szCs w:val="22"/>
            <w:lang w:val="ro-RO"/>
          </w:rPr>
          <w:t>4</w:t>
        </w:r>
      </w:ins>
      <w:r w:rsidR="00333B57" w:rsidRPr="00C43337">
        <w:rPr>
          <w:rFonts w:ascii="Tahoma" w:hAnsi="Tahoma" w:cs="Tahoma"/>
          <w:sz w:val="22"/>
          <w:szCs w:val="22"/>
          <w:lang w:val="ro-RO"/>
        </w:rPr>
        <w:t xml:space="preserve">. </w:t>
      </w:r>
      <w:r w:rsidR="00786257" w:rsidRPr="00C43337">
        <w:rPr>
          <w:rFonts w:ascii="Tahoma" w:hAnsi="Tahoma" w:cs="Tahoma"/>
          <w:sz w:val="22"/>
          <w:szCs w:val="22"/>
          <w:lang w:val="ro-RO"/>
        </w:rPr>
        <w:t>Î</w:t>
      </w:r>
      <w:r w:rsidR="00333B57"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333B57" w:rsidRPr="00C43337">
        <w:rPr>
          <w:rFonts w:ascii="Tahoma" w:hAnsi="Tahoma" w:cs="Tahoma"/>
          <w:sz w:val="22"/>
          <w:szCs w:val="22"/>
          <w:lang w:val="ro-RO"/>
        </w:rPr>
        <w:t xml:space="preserve">n care </w:t>
      </w:r>
      <w:r w:rsidR="006B7B48" w:rsidRPr="00C43337">
        <w:rPr>
          <w:rFonts w:ascii="Tahoma" w:hAnsi="Tahoma" w:cs="Tahoma"/>
          <w:sz w:val="22"/>
          <w:szCs w:val="22"/>
          <w:lang w:val="ro-RO"/>
        </w:rPr>
        <w:t>î</w:t>
      </w:r>
      <w:r w:rsidR="00333B57" w:rsidRPr="00C43337">
        <w:rPr>
          <w:rFonts w:ascii="Tahoma" w:hAnsi="Tahoma" w:cs="Tahoma"/>
          <w:sz w:val="22"/>
          <w:szCs w:val="22"/>
          <w:lang w:val="ro-RO"/>
        </w:rPr>
        <w:t>n urma contesta</w:t>
      </w:r>
      <w:r w:rsidR="00E15EBB" w:rsidRPr="00C43337">
        <w:rPr>
          <w:rFonts w:ascii="Tahoma" w:hAnsi="Tahoma" w:cs="Tahoma"/>
          <w:sz w:val="22"/>
          <w:szCs w:val="22"/>
          <w:lang w:val="ro-RO"/>
        </w:rPr>
        <w:t>ţ</w:t>
      </w:r>
      <w:r w:rsidR="00333B57" w:rsidRPr="00C43337">
        <w:rPr>
          <w:rFonts w:ascii="Tahoma" w:hAnsi="Tahoma" w:cs="Tahoma"/>
          <w:sz w:val="22"/>
          <w:szCs w:val="22"/>
          <w:lang w:val="ro-RO"/>
        </w:rPr>
        <w:t>iei s-a stabilit reducerea valorilor facturate, Cump</w:t>
      </w:r>
      <w:r w:rsidR="006B7B48" w:rsidRPr="00C43337">
        <w:rPr>
          <w:rFonts w:ascii="Tahoma" w:hAnsi="Tahoma" w:cs="Tahoma"/>
          <w:sz w:val="22"/>
          <w:szCs w:val="22"/>
          <w:lang w:val="ro-RO"/>
        </w:rPr>
        <w:t>ă</w:t>
      </w:r>
      <w:r w:rsidR="00333B57" w:rsidRPr="00C43337">
        <w:rPr>
          <w:rFonts w:ascii="Tahoma" w:hAnsi="Tahoma" w:cs="Tahoma"/>
          <w:sz w:val="22"/>
          <w:szCs w:val="22"/>
          <w:lang w:val="ro-RO"/>
        </w:rPr>
        <w:t>r</w:t>
      </w:r>
      <w:r w:rsidR="006B7B48" w:rsidRPr="00C43337">
        <w:rPr>
          <w:rFonts w:ascii="Tahoma" w:hAnsi="Tahoma" w:cs="Tahoma"/>
          <w:sz w:val="22"/>
          <w:szCs w:val="22"/>
          <w:lang w:val="ro-RO"/>
        </w:rPr>
        <w:t>ă</w:t>
      </w:r>
      <w:r w:rsidR="00333B57" w:rsidRPr="00C43337">
        <w:rPr>
          <w:rFonts w:ascii="Tahoma" w:hAnsi="Tahoma" w:cs="Tahoma"/>
          <w:sz w:val="22"/>
          <w:szCs w:val="22"/>
          <w:lang w:val="ro-RO"/>
        </w:rPr>
        <w:t xml:space="preserve">torului i se restituie eventualele sume </w:t>
      </w:r>
      <w:r w:rsidR="00E15EBB" w:rsidRPr="00C43337">
        <w:rPr>
          <w:rFonts w:ascii="Tahoma" w:hAnsi="Tahoma" w:cs="Tahoma"/>
          <w:sz w:val="22"/>
          <w:szCs w:val="22"/>
          <w:lang w:val="ro-RO"/>
        </w:rPr>
        <w:t>ş</w:t>
      </w:r>
      <w:r w:rsidR="00333B57" w:rsidRPr="00C43337">
        <w:rPr>
          <w:rFonts w:ascii="Tahoma" w:hAnsi="Tahoma" w:cs="Tahoma"/>
          <w:sz w:val="22"/>
          <w:szCs w:val="22"/>
          <w:lang w:val="ro-RO"/>
        </w:rPr>
        <w:t>i 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333B57" w:rsidRPr="00C43337">
        <w:rPr>
          <w:rFonts w:ascii="Tahoma" w:hAnsi="Tahoma" w:cs="Tahoma"/>
          <w:sz w:val="22"/>
          <w:szCs w:val="22"/>
          <w:lang w:val="ro-RO"/>
        </w:rPr>
        <w:t>i aferente calculate potrivit art.</w:t>
      </w:r>
      <w:ins w:id="103" w:author="Roxana Mihai" w:date="2014-12-29T10:07:00Z">
        <w:r w:rsidR="0029012D">
          <w:rPr>
            <w:rFonts w:ascii="Tahoma" w:hAnsi="Tahoma" w:cs="Tahoma"/>
            <w:sz w:val="22"/>
            <w:szCs w:val="22"/>
            <w:lang w:val="ro-RO"/>
          </w:rPr>
          <w:t xml:space="preserve"> </w:t>
        </w:r>
      </w:ins>
      <w:del w:id="104" w:author="Roxana Mihai" w:date="2014-12-29T10:07:00Z">
        <w:r w:rsidR="00F07301" w:rsidRPr="00C43337" w:rsidDel="0029012D">
          <w:rPr>
            <w:rFonts w:ascii="Tahoma" w:hAnsi="Tahoma" w:cs="Tahoma"/>
            <w:sz w:val="22"/>
            <w:szCs w:val="22"/>
            <w:lang w:val="ro-RO"/>
          </w:rPr>
          <w:delText>15</w:delText>
        </w:r>
      </w:del>
      <w:ins w:id="105" w:author="Roxana Mihai" w:date="2014-12-29T10:07:00Z">
        <w:r w:rsidR="0029012D" w:rsidRPr="00C43337">
          <w:rPr>
            <w:rFonts w:ascii="Tahoma" w:hAnsi="Tahoma" w:cs="Tahoma"/>
            <w:sz w:val="22"/>
            <w:szCs w:val="22"/>
            <w:lang w:val="ro-RO"/>
          </w:rPr>
          <w:t>1</w:t>
        </w:r>
        <w:r w:rsidR="0029012D">
          <w:rPr>
            <w:rFonts w:ascii="Tahoma" w:hAnsi="Tahoma" w:cs="Tahoma"/>
            <w:sz w:val="22"/>
            <w:szCs w:val="22"/>
            <w:lang w:val="ro-RO"/>
          </w:rPr>
          <w:t>4</w:t>
        </w:r>
      </w:ins>
      <w:r w:rsidR="00333B57" w:rsidRPr="00C43337">
        <w:rPr>
          <w:rFonts w:ascii="Tahoma" w:hAnsi="Tahoma" w:cs="Tahoma"/>
          <w:sz w:val="22"/>
          <w:szCs w:val="22"/>
          <w:lang w:val="ro-RO"/>
        </w:rPr>
        <w:t>, deja pl</w:t>
      </w:r>
      <w:r w:rsidR="006B7B48" w:rsidRPr="00C43337">
        <w:rPr>
          <w:rFonts w:ascii="Tahoma" w:hAnsi="Tahoma" w:cs="Tahoma"/>
          <w:sz w:val="22"/>
          <w:szCs w:val="22"/>
          <w:lang w:val="ro-RO"/>
        </w:rPr>
        <w:t>ă</w:t>
      </w:r>
      <w:r w:rsidR="00333B57" w:rsidRPr="00C43337">
        <w:rPr>
          <w:rFonts w:ascii="Tahoma" w:hAnsi="Tahoma" w:cs="Tahoma"/>
          <w:sz w:val="22"/>
          <w:szCs w:val="22"/>
          <w:lang w:val="ro-RO"/>
        </w:rPr>
        <w:t>tite, corespunz</w:t>
      </w:r>
      <w:r w:rsidR="006B7B48" w:rsidRPr="00C43337">
        <w:rPr>
          <w:rFonts w:ascii="Tahoma" w:hAnsi="Tahoma" w:cs="Tahoma"/>
          <w:sz w:val="22"/>
          <w:szCs w:val="22"/>
          <w:lang w:val="ro-RO"/>
        </w:rPr>
        <w:t>ă</w:t>
      </w:r>
      <w:r w:rsidR="00333B57" w:rsidRPr="00C43337">
        <w:rPr>
          <w:rFonts w:ascii="Tahoma" w:hAnsi="Tahoma" w:cs="Tahoma"/>
          <w:sz w:val="22"/>
          <w:szCs w:val="22"/>
          <w:lang w:val="ro-RO"/>
        </w:rPr>
        <w:t>toare reducerii respective.</w:t>
      </w:r>
      <w:r w:rsidR="005F70FA" w:rsidRPr="00C43337">
        <w:rPr>
          <w:rFonts w:ascii="Tahoma" w:hAnsi="Tahoma" w:cs="Tahoma"/>
          <w:sz w:val="22"/>
          <w:szCs w:val="22"/>
          <w:lang w:val="ro-RO"/>
        </w:rPr>
        <w:t xml:space="preserve"> </w:t>
      </w:r>
    </w:p>
    <w:p w:rsidR="004B34C1" w:rsidRPr="00C43337" w:rsidRDefault="00333B57"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del w:id="106" w:author="Roxana Mihai" w:date="2014-12-29T10:07:00Z">
        <w:r w:rsidR="006E6459" w:rsidRPr="00C43337" w:rsidDel="0029012D">
          <w:rPr>
            <w:rFonts w:ascii="Tahoma" w:hAnsi="Tahoma" w:cs="Tahoma"/>
            <w:b/>
            <w:sz w:val="22"/>
            <w:szCs w:val="22"/>
            <w:lang w:val="ro-RO"/>
          </w:rPr>
          <w:delText>14</w:delText>
        </w:r>
      </w:del>
      <w:ins w:id="107" w:author="Roxana Mihai" w:date="2014-12-29T10:07:00Z">
        <w:r w:rsidR="0029012D" w:rsidRPr="00C43337">
          <w:rPr>
            <w:rFonts w:ascii="Tahoma" w:hAnsi="Tahoma" w:cs="Tahoma"/>
            <w:b/>
            <w:sz w:val="22"/>
            <w:szCs w:val="22"/>
            <w:lang w:val="ro-RO"/>
          </w:rPr>
          <w:t>1</w:t>
        </w:r>
        <w:r w:rsidR="0029012D">
          <w:rPr>
            <w:rFonts w:ascii="Tahoma" w:hAnsi="Tahoma" w:cs="Tahoma"/>
            <w:b/>
            <w:sz w:val="22"/>
            <w:szCs w:val="22"/>
            <w:lang w:val="ro-RO"/>
          </w:rPr>
          <w:t>3</w:t>
        </w:r>
      </w:ins>
      <w:r w:rsidRPr="00C43337">
        <w:rPr>
          <w:rFonts w:ascii="Tahoma" w:hAnsi="Tahoma" w:cs="Tahoma"/>
          <w:b/>
          <w:sz w:val="22"/>
          <w:szCs w:val="22"/>
          <w:lang w:val="ro-RO"/>
        </w:rPr>
        <w:t>.</w:t>
      </w:r>
      <w:r w:rsidRPr="00C43337">
        <w:rPr>
          <w:rFonts w:ascii="Tahoma" w:hAnsi="Tahoma" w:cs="Tahoma"/>
          <w:sz w:val="22"/>
          <w:szCs w:val="22"/>
          <w:lang w:val="ro-RO"/>
        </w:rPr>
        <w:t xml:space="preserve"> </w:t>
      </w:r>
      <w:r w:rsidR="006851DA" w:rsidRPr="00C43337">
        <w:rPr>
          <w:rFonts w:ascii="Tahoma" w:hAnsi="Tahoma" w:cs="Tahoma"/>
          <w:sz w:val="22"/>
          <w:szCs w:val="22"/>
          <w:lang w:val="ro-RO"/>
        </w:rPr>
        <w:t xml:space="preserve">Factura se </w:t>
      </w:r>
      <w:r w:rsidR="00EE7CA2" w:rsidRPr="00C43337">
        <w:rPr>
          <w:rFonts w:ascii="Tahoma" w:hAnsi="Tahoma" w:cs="Tahoma"/>
          <w:sz w:val="22"/>
          <w:szCs w:val="22"/>
          <w:lang w:val="ro-RO"/>
        </w:rPr>
        <w:t>consider</w:t>
      </w:r>
      <w:r w:rsidR="006B7B48" w:rsidRPr="00C43337">
        <w:rPr>
          <w:rFonts w:ascii="Tahoma" w:hAnsi="Tahoma" w:cs="Tahoma"/>
          <w:sz w:val="22"/>
          <w:szCs w:val="22"/>
          <w:lang w:val="ro-RO"/>
        </w:rPr>
        <w:t>ă</w:t>
      </w:r>
      <w:r w:rsidR="00EE7CA2" w:rsidRPr="00C43337">
        <w:rPr>
          <w:rFonts w:ascii="Tahoma" w:hAnsi="Tahoma" w:cs="Tahoma"/>
          <w:sz w:val="22"/>
          <w:szCs w:val="22"/>
          <w:lang w:val="ro-RO"/>
        </w:rPr>
        <w:t xml:space="preserve"> </w:t>
      </w:r>
      <w:r w:rsidR="006851DA" w:rsidRPr="00C43337">
        <w:rPr>
          <w:rFonts w:ascii="Tahoma" w:hAnsi="Tahoma" w:cs="Tahoma"/>
          <w:sz w:val="22"/>
          <w:szCs w:val="22"/>
          <w:lang w:val="ro-RO"/>
        </w:rPr>
        <w:t>achitat</w:t>
      </w:r>
      <w:r w:rsidR="006B7B48" w:rsidRPr="00C43337">
        <w:rPr>
          <w:rFonts w:ascii="Tahoma" w:hAnsi="Tahoma" w:cs="Tahoma"/>
          <w:sz w:val="22"/>
          <w:szCs w:val="22"/>
          <w:lang w:val="ro-RO"/>
        </w:rPr>
        <w:t>ă</w:t>
      </w:r>
      <w:r w:rsidR="006851DA" w:rsidRPr="00C43337">
        <w:rPr>
          <w:rFonts w:ascii="Tahoma" w:hAnsi="Tahoma" w:cs="Tahoma"/>
          <w:sz w:val="22"/>
          <w:szCs w:val="22"/>
          <w:lang w:val="ro-RO"/>
        </w:rPr>
        <w:t xml:space="preserve"> de c</w:t>
      </w:r>
      <w:r w:rsidR="00EF6124" w:rsidRPr="00C43337">
        <w:rPr>
          <w:rFonts w:ascii="Tahoma" w:hAnsi="Tahoma" w:cs="Tahoma"/>
          <w:sz w:val="22"/>
          <w:szCs w:val="22"/>
          <w:lang w:val="ro-RO"/>
        </w:rPr>
        <w:t>ă</w:t>
      </w:r>
      <w:r w:rsidR="006851DA" w:rsidRPr="00C43337">
        <w:rPr>
          <w:rFonts w:ascii="Tahoma" w:hAnsi="Tahoma" w:cs="Tahoma"/>
          <w:sz w:val="22"/>
          <w:szCs w:val="22"/>
          <w:lang w:val="ro-RO"/>
        </w:rPr>
        <w:t>tre Cump</w:t>
      </w:r>
      <w:r w:rsidR="00EF6124" w:rsidRPr="00C43337">
        <w:rPr>
          <w:rFonts w:ascii="Tahoma" w:hAnsi="Tahoma" w:cs="Tahoma"/>
          <w:sz w:val="22"/>
          <w:szCs w:val="22"/>
          <w:lang w:val="ro-RO"/>
        </w:rPr>
        <w:t>ă</w:t>
      </w:r>
      <w:r w:rsidR="006851DA" w:rsidRPr="00C43337">
        <w:rPr>
          <w:rFonts w:ascii="Tahoma" w:hAnsi="Tahoma" w:cs="Tahoma"/>
          <w:sz w:val="22"/>
          <w:szCs w:val="22"/>
          <w:lang w:val="ro-RO"/>
        </w:rPr>
        <w:t>r</w:t>
      </w:r>
      <w:r w:rsidR="00EF6124" w:rsidRPr="00C43337">
        <w:rPr>
          <w:rFonts w:ascii="Tahoma" w:hAnsi="Tahoma" w:cs="Tahoma"/>
          <w:sz w:val="22"/>
          <w:szCs w:val="22"/>
          <w:lang w:val="ro-RO"/>
        </w:rPr>
        <w:t>ă</w:t>
      </w:r>
      <w:r w:rsidR="006851DA" w:rsidRPr="00C43337">
        <w:rPr>
          <w:rFonts w:ascii="Tahoma" w:hAnsi="Tahoma" w:cs="Tahoma"/>
          <w:sz w:val="22"/>
          <w:szCs w:val="22"/>
          <w:lang w:val="ro-RO"/>
        </w:rPr>
        <w:t xml:space="preserve">tor </w:t>
      </w:r>
      <w:r w:rsidR="004229AE" w:rsidRPr="00C43337">
        <w:rPr>
          <w:rFonts w:ascii="Tahoma" w:hAnsi="Tahoma" w:cs="Tahoma"/>
          <w:color w:val="000000"/>
          <w:sz w:val="22"/>
          <w:szCs w:val="22"/>
          <w:lang w:val="ro-RO"/>
        </w:rPr>
        <w:t xml:space="preserve">la data </w:t>
      </w:r>
      <w:r w:rsidR="006B7B48" w:rsidRPr="00C43337">
        <w:rPr>
          <w:rFonts w:ascii="Tahoma" w:hAnsi="Tahoma" w:cs="Tahoma"/>
          <w:color w:val="000000"/>
          <w:sz w:val="22"/>
          <w:szCs w:val="22"/>
          <w:lang w:val="ro-RO"/>
        </w:rPr>
        <w:t>î</w:t>
      </w:r>
      <w:r w:rsidR="004229AE" w:rsidRPr="00C43337">
        <w:rPr>
          <w:rFonts w:ascii="Tahoma" w:hAnsi="Tahoma" w:cs="Tahoma"/>
          <w:color w:val="000000"/>
          <w:sz w:val="22"/>
          <w:szCs w:val="22"/>
          <w:lang w:val="ro-RO"/>
        </w:rPr>
        <w:t>nregistr</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rii pl</w:t>
      </w:r>
      <w:r w:rsidR="006B7B48" w:rsidRPr="00C43337">
        <w:rPr>
          <w:rFonts w:ascii="Tahoma" w:hAnsi="Tahoma" w:cs="Tahoma"/>
          <w:color w:val="000000"/>
          <w:sz w:val="22"/>
          <w:szCs w:val="22"/>
          <w:lang w:val="ro-RO"/>
        </w:rPr>
        <w:t>ă</w:t>
      </w:r>
      <w:r w:rsidR="00E15EBB" w:rsidRPr="00C43337">
        <w:rPr>
          <w:rFonts w:ascii="Tahoma" w:hAnsi="Tahoma" w:cs="Tahoma"/>
          <w:color w:val="000000"/>
          <w:sz w:val="22"/>
          <w:szCs w:val="22"/>
          <w:lang w:val="ro-RO"/>
        </w:rPr>
        <w:t>ţ</w:t>
      </w:r>
      <w:r w:rsidR="004229AE" w:rsidRPr="00C43337">
        <w:rPr>
          <w:rFonts w:ascii="Tahoma" w:hAnsi="Tahoma" w:cs="Tahoma"/>
          <w:color w:val="000000"/>
          <w:sz w:val="22"/>
          <w:szCs w:val="22"/>
          <w:lang w:val="ro-RO"/>
        </w:rPr>
        <w:t xml:space="preserve">ii </w:t>
      </w:r>
      <w:r w:rsidR="006B7B48" w:rsidRPr="00C43337">
        <w:rPr>
          <w:rFonts w:ascii="Tahoma" w:hAnsi="Tahoma" w:cs="Tahoma"/>
          <w:color w:val="000000"/>
          <w:sz w:val="22"/>
          <w:szCs w:val="22"/>
          <w:lang w:val="ro-RO"/>
        </w:rPr>
        <w:t>î</w:t>
      </w:r>
      <w:r w:rsidR="004229AE" w:rsidRPr="00C43337">
        <w:rPr>
          <w:rFonts w:ascii="Tahoma" w:hAnsi="Tahoma" w:cs="Tahoma"/>
          <w:color w:val="000000"/>
          <w:sz w:val="22"/>
          <w:szCs w:val="22"/>
          <w:lang w:val="ro-RO"/>
        </w:rPr>
        <w:t xml:space="preserve">n extrasul bancar al </w:t>
      </w:r>
      <w:r w:rsidR="00113DFC" w:rsidRPr="00C43337">
        <w:rPr>
          <w:rFonts w:ascii="Tahoma" w:hAnsi="Tahoma" w:cs="Tahoma"/>
          <w:color w:val="000000"/>
          <w:sz w:val="22"/>
          <w:szCs w:val="22"/>
          <w:lang w:val="ro-RO"/>
        </w:rPr>
        <w:t>C</w:t>
      </w:r>
      <w:r w:rsidR="004229AE" w:rsidRPr="00C43337">
        <w:rPr>
          <w:rFonts w:ascii="Tahoma" w:hAnsi="Tahoma" w:cs="Tahoma"/>
          <w:color w:val="000000"/>
          <w:sz w:val="22"/>
          <w:szCs w:val="22"/>
          <w:lang w:val="ro-RO"/>
        </w:rPr>
        <w:t>ump</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r</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torului, la data prelu</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rii cecului de c</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 xml:space="preserve">tre </w:t>
      </w:r>
      <w:r w:rsidR="00786257" w:rsidRPr="00C43337">
        <w:rPr>
          <w:rFonts w:ascii="Tahoma" w:hAnsi="Tahoma" w:cs="Tahoma"/>
          <w:color w:val="000000"/>
          <w:sz w:val="22"/>
          <w:szCs w:val="22"/>
          <w:lang w:val="ro-RO"/>
        </w:rPr>
        <w:t>V</w:t>
      </w:r>
      <w:r w:rsidR="006B7B48" w:rsidRPr="00C43337">
        <w:rPr>
          <w:rFonts w:ascii="Tahoma" w:hAnsi="Tahoma" w:cs="Tahoma"/>
          <w:color w:val="000000"/>
          <w:sz w:val="22"/>
          <w:szCs w:val="22"/>
          <w:lang w:val="ro-RO"/>
        </w:rPr>
        <w:t>â</w:t>
      </w:r>
      <w:r w:rsidR="004229AE" w:rsidRPr="00C43337">
        <w:rPr>
          <w:rFonts w:ascii="Tahoma" w:hAnsi="Tahoma" w:cs="Tahoma"/>
          <w:color w:val="000000"/>
          <w:sz w:val="22"/>
          <w:szCs w:val="22"/>
          <w:lang w:val="ro-RO"/>
        </w:rPr>
        <w:t>nz</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tor ori la data intr</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 xml:space="preserve">rii numerarului </w:t>
      </w:r>
      <w:r w:rsidR="006B7B48" w:rsidRPr="00C43337">
        <w:rPr>
          <w:rFonts w:ascii="Tahoma" w:hAnsi="Tahoma" w:cs="Tahoma"/>
          <w:color w:val="000000"/>
          <w:sz w:val="22"/>
          <w:szCs w:val="22"/>
          <w:lang w:val="ro-RO"/>
        </w:rPr>
        <w:t>î</w:t>
      </w:r>
      <w:r w:rsidR="004229AE" w:rsidRPr="00C43337">
        <w:rPr>
          <w:rFonts w:ascii="Tahoma" w:hAnsi="Tahoma" w:cs="Tahoma"/>
          <w:color w:val="000000"/>
          <w:sz w:val="22"/>
          <w:szCs w:val="22"/>
          <w:lang w:val="ro-RO"/>
        </w:rPr>
        <w:t xml:space="preserve">n casieria </w:t>
      </w:r>
      <w:r w:rsidR="00113DFC" w:rsidRPr="00C43337">
        <w:rPr>
          <w:rFonts w:ascii="Tahoma" w:hAnsi="Tahoma" w:cs="Tahoma"/>
          <w:color w:val="000000"/>
          <w:sz w:val="22"/>
          <w:szCs w:val="22"/>
          <w:lang w:val="ro-RO"/>
        </w:rPr>
        <w:t>V</w:t>
      </w:r>
      <w:r w:rsidR="006B7B48" w:rsidRPr="00C43337">
        <w:rPr>
          <w:rFonts w:ascii="Tahoma" w:hAnsi="Tahoma" w:cs="Tahoma"/>
          <w:color w:val="000000"/>
          <w:sz w:val="22"/>
          <w:szCs w:val="22"/>
          <w:lang w:val="ro-RO"/>
        </w:rPr>
        <w:t>â</w:t>
      </w:r>
      <w:r w:rsidR="004229AE" w:rsidRPr="00C43337">
        <w:rPr>
          <w:rFonts w:ascii="Tahoma" w:hAnsi="Tahoma" w:cs="Tahoma"/>
          <w:color w:val="000000"/>
          <w:sz w:val="22"/>
          <w:szCs w:val="22"/>
          <w:lang w:val="ro-RO"/>
        </w:rPr>
        <w:t>nz</w:t>
      </w:r>
      <w:r w:rsidR="006B7B48" w:rsidRPr="00C43337">
        <w:rPr>
          <w:rFonts w:ascii="Tahoma" w:hAnsi="Tahoma" w:cs="Tahoma"/>
          <w:color w:val="000000"/>
          <w:sz w:val="22"/>
          <w:szCs w:val="22"/>
          <w:lang w:val="ro-RO"/>
        </w:rPr>
        <w:t>ă</w:t>
      </w:r>
      <w:r w:rsidR="004229AE" w:rsidRPr="00C43337">
        <w:rPr>
          <w:rFonts w:ascii="Tahoma" w:hAnsi="Tahoma" w:cs="Tahoma"/>
          <w:color w:val="000000"/>
          <w:sz w:val="22"/>
          <w:szCs w:val="22"/>
          <w:lang w:val="ro-RO"/>
        </w:rPr>
        <w:t>torului</w:t>
      </w:r>
      <w:r w:rsidR="00584FF1" w:rsidRPr="00C43337">
        <w:rPr>
          <w:rFonts w:ascii="Tahoma" w:hAnsi="Tahoma" w:cs="Tahoma"/>
          <w:sz w:val="22"/>
          <w:szCs w:val="22"/>
          <w:lang w:val="ro-RO"/>
        </w:rPr>
        <w:t>.</w:t>
      </w:r>
    </w:p>
    <w:p w:rsidR="00333B57" w:rsidRPr="00C43337" w:rsidRDefault="00333B57"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del w:id="108" w:author="Roxana Mihai" w:date="2014-12-29T10:07:00Z">
        <w:r w:rsidR="006E6459" w:rsidRPr="00C43337" w:rsidDel="0029012D">
          <w:rPr>
            <w:rFonts w:ascii="Tahoma" w:hAnsi="Tahoma" w:cs="Tahoma"/>
            <w:b/>
            <w:sz w:val="22"/>
            <w:szCs w:val="22"/>
            <w:lang w:val="ro-RO"/>
          </w:rPr>
          <w:delText>15</w:delText>
        </w:r>
      </w:del>
      <w:ins w:id="109" w:author="Roxana Mihai" w:date="2014-12-29T10:07:00Z">
        <w:r w:rsidR="0029012D" w:rsidRPr="00C43337">
          <w:rPr>
            <w:rFonts w:ascii="Tahoma" w:hAnsi="Tahoma" w:cs="Tahoma"/>
            <w:b/>
            <w:sz w:val="22"/>
            <w:szCs w:val="22"/>
            <w:lang w:val="ro-RO"/>
          </w:rPr>
          <w:t>1</w:t>
        </w:r>
        <w:r w:rsidR="0029012D">
          <w:rPr>
            <w:rFonts w:ascii="Tahoma" w:hAnsi="Tahoma" w:cs="Tahoma"/>
            <w:b/>
            <w:sz w:val="22"/>
            <w:szCs w:val="22"/>
            <w:lang w:val="ro-RO"/>
          </w:rPr>
          <w:t>4</w:t>
        </w:r>
      </w:ins>
      <w:r w:rsidRPr="00C43337">
        <w:rPr>
          <w:rFonts w:ascii="Tahoma" w:hAnsi="Tahoma" w:cs="Tahoma"/>
          <w:sz w:val="22"/>
          <w:szCs w:val="22"/>
          <w:lang w:val="ro-RO"/>
        </w:rPr>
        <w:t>. Neachitarea facturii de c</w:t>
      </w:r>
      <w:r w:rsidR="006B7B48" w:rsidRPr="00C43337">
        <w:rPr>
          <w:rFonts w:ascii="Tahoma" w:hAnsi="Tahoma" w:cs="Tahoma"/>
          <w:sz w:val="22"/>
          <w:szCs w:val="22"/>
          <w:lang w:val="ro-RO"/>
        </w:rPr>
        <w:t>ă</w:t>
      </w:r>
      <w:r w:rsidRPr="00C43337">
        <w:rPr>
          <w:rFonts w:ascii="Tahoma" w:hAnsi="Tahoma" w:cs="Tahoma"/>
          <w:sz w:val="22"/>
          <w:szCs w:val="22"/>
          <w:lang w:val="ro-RO"/>
        </w:rPr>
        <w:t>tre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r w:rsidR="00194C1A" w:rsidRPr="00C43337">
        <w:rPr>
          <w:rFonts w:ascii="Tahoma" w:hAnsi="Tahoma" w:cs="Tahoma"/>
          <w:sz w:val="22"/>
          <w:szCs w:val="22"/>
          <w:lang w:val="ro-RO"/>
        </w:rPr>
        <w:t>conform termenelor limit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Pr="00C43337">
        <w:rPr>
          <w:rFonts w:ascii="Tahoma" w:hAnsi="Tahoma" w:cs="Tahoma"/>
          <w:sz w:val="22"/>
          <w:szCs w:val="22"/>
          <w:lang w:val="ro-RO"/>
        </w:rPr>
        <w:t xml:space="preserve"> prev</w:t>
      </w:r>
      <w:r w:rsidR="006B7B48" w:rsidRPr="00C43337">
        <w:rPr>
          <w:rFonts w:ascii="Tahoma" w:hAnsi="Tahoma" w:cs="Tahoma"/>
          <w:sz w:val="22"/>
          <w:szCs w:val="22"/>
          <w:lang w:val="ro-RO"/>
        </w:rPr>
        <w:t>ă</w:t>
      </w:r>
      <w:r w:rsidRPr="00C43337">
        <w:rPr>
          <w:rFonts w:ascii="Tahoma" w:hAnsi="Tahoma" w:cs="Tahoma"/>
          <w:sz w:val="22"/>
          <w:szCs w:val="22"/>
          <w:lang w:val="ro-RO"/>
        </w:rPr>
        <w:t>zute la art.</w:t>
      </w:r>
      <w:r w:rsidR="00F07301" w:rsidRPr="00C43337">
        <w:rPr>
          <w:rFonts w:ascii="Tahoma" w:hAnsi="Tahoma" w:cs="Tahoma"/>
          <w:sz w:val="22"/>
          <w:szCs w:val="22"/>
          <w:lang w:val="ro-RO"/>
        </w:rPr>
        <w:t>12</w:t>
      </w:r>
      <w:r w:rsidRPr="00C43337">
        <w:rPr>
          <w:rFonts w:ascii="Tahoma" w:hAnsi="Tahoma" w:cs="Tahoma"/>
          <w:sz w:val="22"/>
          <w:szCs w:val="22"/>
          <w:lang w:val="ro-RO"/>
        </w:rPr>
        <w:t>, atrage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sine </w:t>
      </w:r>
      <w:r w:rsidR="00C72FA7" w:rsidRPr="00C43337">
        <w:rPr>
          <w:rFonts w:ascii="Tahoma" w:hAnsi="Tahoma" w:cs="Tahoma"/>
          <w:sz w:val="22"/>
          <w:szCs w:val="22"/>
          <w:lang w:val="ro-RO"/>
        </w:rPr>
        <w:t xml:space="preserve">plata de </w:t>
      </w:r>
      <w:r w:rsidR="00EE7CA2"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EE7CA2" w:rsidRPr="00C43337">
        <w:rPr>
          <w:rFonts w:ascii="Tahoma" w:hAnsi="Tahoma" w:cs="Tahoma"/>
          <w:sz w:val="22"/>
          <w:szCs w:val="22"/>
          <w:lang w:val="ro-RO"/>
        </w:rPr>
        <w:t xml:space="preserve">i </w:t>
      </w:r>
      <w:r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 urmeaz</w:t>
      </w:r>
      <w:r w:rsidR="006B7B48" w:rsidRPr="00C43337">
        <w:rPr>
          <w:rFonts w:ascii="Tahoma" w:hAnsi="Tahoma" w:cs="Tahoma"/>
          <w:sz w:val="22"/>
          <w:szCs w:val="22"/>
          <w:lang w:val="ro-RO"/>
        </w:rPr>
        <w:t>ă</w:t>
      </w:r>
      <w:r w:rsidRPr="00C43337">
        <w:rPr>
          <w:rFonts w:ascii="Tahoma" w:hAnsi="Tahoma" w:cs="Tahoma"/>
          <w:sz w:val="22"/>
          <w:szCs w:val="22"/>
          <w:lang w:val="ro-RO"/>
        </w:rPr>
        <w:t>:</w:t>
      </w:r>
    </w:p>
    <w:p w:rsidR="00333B57" w:rsidRPr="00C43337" w:rsidRDefault="00333B57"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a) </w:t>
      </w:r>
      <w:r w:rsidR="00EE7CA2"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EE7CA2" w:rsidRPr="00C43337">
        <w:rPr>
          <w:rFonts w:ascii="Tahoma" w:hAnsi="Tahoma" w:cs="Tahoma"/>
          <w:sz w:val="22"/>
          <w:szCs w:val="22"/>
          <w:lang w:val="ro-RO"/>
        </w:rPr>
        <w:t xml:space="preserve">ile </w:t>
      </w:r>
      <w:r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rziere se calculeaz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pentru fiecare zi de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 xml:space="preserve">rziere, </w:t>
      </w:r>
      <w:r w:rsidR="006B7B48" w:rsidRPr="00C43337">
        <w:rPr>
          <w:rFonts w:ascii="Tahoma" w:hAnsi="Tahoma" w:cs="Tahoma"/>
          <w:sz w:val="22"/>
          <w:szCs w:val="22"/>
          <w:lang w:val="ro-RO"/>
        </w:rPr>
        <w:t>î</w:t>
      </w:r>
      <w:r w:rsidRPr="00C43337">
        <w:rPr>
          <w:rFonts w:ascii="Tahoma" w:hAnsi="Tahoma" w:cs="Tahoma"/>
          <w:sz w:val="22"/>
          <w:szCs w:val="22"/>
          <w:lang w:val="ro-RO"/>
        </w:rPr>
        <w:t>ncep</w:t>
      </w:r>
      <w:r w:rsidR="006B7B48" w:rsidRPr="00C43337">
        <w:rPr>
          <w:rFonts w:ascii="Tahoma" w:hAnsi="Tahoma" w:cs="Tahoma"/>
          <w:sz w:val="22"/>
          <w:szCs w:val="22"/>
          <w:lang w:val="ro-RO"/>
        </w:rPr>
        <w:t>â</w:t>
      </w:r>
      <w:r w:rsidRPr="00C43337">
        <w:rPr>
          <w:rFonts w:ascii="Tahoma" w:hAnsi="Tahoma" w:cs="Tahoma"/>
          <w:sz w:val="22"/>
          <w:szCs w:val="22"/>
          <w:lang w:val="ro-RO"/>
        </w:rPr>
        <w:t>nd cu ziua imediat urm</w:t>
      </w:r>
      <w:r w:rsidR="006B7B48" w:rsidRPr="00C43337">
        <w:rPr>
          <w:rFonts w:ascii="Tahoma" w:hAnsi="Tahoma" w:cs="Tahoma"/>
          <w:sz w:val="22"/>
          <w:szCs w:val="22"/>
          <w:lang w:val="ro-RO"/>
        </w:rPr>
        <w:t>ă</w:t>
      </w:r>
      <w:r w:rsidRPr="00C43337">
        <w:rPr>
          <w:rFonts w:ascii="Tahoma" w:hAnsi="Tahoma" w:cs="Tahoma"/>
          <w:sz w:val="22"/>
          <w:szCs w:val="22"/>
          <w:lang w:val="ro-RO"/>
        </w:rPr>
        <w:t>toare termenului de scaden</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p</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 xml:space="preserve"> la data stingerii sumei datorate, inclusiv;</w:t>
      </w:r>
    </w:p>
    <w:p w:rsidR="006A218D" w:rsidRPr="00C43337" w:rsidRDefault="00333B57" w:rsidP="00C43337">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b) </w:t>
      </w:r>
      <w:r w:rsidR="006851DA" w:rsidRPr="00C43337">
        <w:rPr>
          <w:rFonts w:ascii="Tahoma" w:hAnsi="Tahoma" w:cs="Tahoma"/>
          <w:sz w:val="22"/>
          <w:szCs w:val="22"/>
          <w:lang w:val="ro-RO"/>
        </w:rPr>
        <w:t xml:space="preserve">nivelul </w:t>
      </w:r>
      <w:r w:rsidR="00EE7CA2"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EE7CA2" w:rsidRPr="00C43337">
        <w:rPr>
          <w:rFonts w:ascii="Tahoma" w:hAnsi="Tahoma" w:cs="Tahoma"/>
          <w:sz w:val="22"/>
          <w:szCs w:val="22"/>
          <w:lang w:val="ro-RO"/>
        </w:rPr>
        <w:t xml:space="preserve">ilor </w:t>
      </w:r>
      <w:r w:rsidR="006851DA" w:rsidRPr="00C43337">
        <w:rPr>
          <w:rFonts w:ascii="Tahoma" w:hAnsi="Tahoma" w:cs="Tahoma"/>
          <w:sz w:val="22"/>
          <w:szCs w:val="22"/>
          <w:lang w:val="ro-RO"/>
        </w:rPr>
        <w:t xml:space="preserve">de </w:t>
      </w:r>
      <w:r w:rsidR="006B7B48" w:rsidRPr="00C43337">
        <w:rPr>
          <w:rFonts w:ascii="Tahoma" w:hAnsi="Tahoma" w:cs="Tahoma"/>
          <w:sz w:val="22"/>
          <w:szCs w:val="22"/>
          <w:lang w:val="ro-RO"/>
        </w:rPr>
        <w:t>î</w:t>
      </w:r>
      <w:r w:rsidR="006851DA" w:rsidRPr="00C43337">
        <w:rPr>
          <w:rFonts w:ascii="Tahoma" w:hAnsi="Tahoma" w:cs="Tahoma"/>
          <w:sz w:val="22"/>
          <w:szCs w:val="22"/>
          <w:lang w:val="ro-RO"/>
        </w:rPr>
        <w:t>nt</w:t>
      </w:r>
      <w:r w:rsidR="006B7B48" w:rsidRPr="00C43337">
        <w:rPr>
          <w:rFonts w:ascii="Tahoma" w:hAnsi="Tahoma" w:cs="Tahoma"/>
          <w:sz w:val="22"/>
          <w:szCs w:val="22"/>
          <w:lang w:val="ro-RO"/>
        </w:rPr>
        <w:t>â</w:t>
      </w:r>
      <w:r w:rsidR="006851DA" w:rsidRPr="00C43337">
        <w:rPr>
          <w:rFonts w:ascii="Tahoma" w:hAnsi="Tahoma" w:cs="Tahoma"/>
          <w:sz w:val="22"/>
          <w:szCs w:val="22"/>
          <w:lang w:val="ro-RO"/>
        </w:rPr>
        <w:t xml:space="preserve">rziere corespunde ca procent </w:t>
      </w:r>
      <w:r w:rsidR="00EE7CA2" w:rsidRPr="00C43337">
        <w:rPr>
          <w:rFonts w:ascii="Tahoma" w:hAnsi="Tahoma" w:cs="Tahoma"/>
          <w:sz w:val="22"/>
          <w:szCs w:val="22"/>
          <w:lang w:val="ro-RO"/>
        </w:rPr>
        <w:t>dob</w:t>
      </w:r>
      <w:r w:rsidR="006B7B48" w:rsidRPr="00C43337">
        <w:rPr>
          <w:rFonts w:ascii="Tahoma" w:hAnsi="Tahoma" w:cs="Tahoma"/>
          <w:sz w:val="22"/>
          <w:szCs w:val="22"/>
          <w:lang w:val="ro-RO"/>
        </w:rPr>
        <w:t>â</w:t>
      </w:r>
      <w:r w:rsidR="00EE7CA2" w:rsidRPr="00C43337">
        <w:rPr>
          <w:rFonts w:ascii="Tahoma" w:hAnsi="Tahoma" w:cs="Tahoma"/>
          <w:sz w:val="22"/>
          <w:szCs w:val="22"/>
          <w:lang w:val="ro-RO"/>
        </w:rPr>
        <w:t xml:space="preserve">nzii </w:t>
      </w:r>
      <w:r w:rsidR="006851DA" w:rsidRPr="00C43337">
        <w:rPr>
          <w:rFonts w:ascii="Tahoma" w:hAnsi="Tahoma" w:cs="Tahoma"/>
          <w:sz w:val="22"/>
          <w:szCs w:val="22"/>
          <w:lang w:val="ro-RO"/>
        </w:rPr>
        <w:t xml:space="preserve">datorate pentru neplata la termen a </w:t>
      </w:r>
      <w:r w:rsidR="00EE7CA2" w:rsidRPr="00C43337">
        <w:rPr>
          <w:rFonts w:ascii="Tahoma" w:hAnsi="Tahoma" w:cs="Tahoma"/>
          <w:sz w:val="22"/>
          <w:szCs w:val="22"/>
          <w:lang w:val="ro-RO"/>
        </w:rPr>
        <w:t>obliga</w:t>
      </w:r>
      <w:r w:rsidR="00E15EBB" w:rsidRPr="00C43337">
        <w:rPr>
          <w:rFonts w:ascii="Tahoma" w:hAnsi="Tahoma" w:cs="Tahoma"/>
          <w:sz w:val="22"/>
          <w:szCs w:val="22"/>
          <w:lang w:val="ro-RO"/>
        </w:rPr>
        <w:t>ţ</w:t>
      </w:r>
      <w:r w:rsidR="00EE7CA2" w:rsidRPr="00C43337">
        <w:rPr>
          <w:rFonts w:ascii="Tahoma" w:hAnsi="Tahoma" w:cs="Tahoma"/>
          <w:sz w:val="22"/>
          <w:szCs w:val="22"/>
          <w:lang w:val="ro-RO"/>
        </w:rPr>
        <w:t>iilor c</w:t>
      </w:r>
      <w:r w:rsidR="006B7B48" w:rsidRPr="00C43337">
        <w:rPr>
          <w:rFonts w:ascii="Tahoma" w:hAnsi="Tahoma" w:cs="Tahoma"/>
          <w:sz w:val="22"/>
          <w:szCs w:val="22"/>
          <w:lang w:val="ro-RO"/>
        </w:rPr>
        <w:t>ă</w:t>
      </w:r>
      <w:r w:rsidR="00EE7CA2" w:rsidRPr="00C43337">
        <w:rPr>
          <w:rFonts w:ascii="Tahoma" w:hAnsi="Tahoma" w:cs="Tahoma"/>
          <w:sz w:val="22"/>
          <w:szCs w:val="22"/>
          <w:lang w:val="ro-RO"/>
        </w:rPr>
        <w:t xml:space="preserve">tre </w:t>
      </w:r>
      <w:r w:rsidR="006851DA" w:rsidRPr="00C43337">
        <w:rPr>
          <w:rFonts w:ascii="Tahoma" w:hAnsi="Tahoma" w:cs="Tahoma"/>
          <w:sz w:val="22"/>
          <w:szCs w:val="22"/>
          <w:lang w:val="ro-RO"/>
        </w:rPr>
        <w:t xml:space="preserve">bugetul de stat, pentru fiecare zi de </w:t>
      </w:r>
      <w:r w:rsidR="006B7B48" w:rsidRPr="00C43337">
        <w:rPr>
          <w:rFonts w:ascii="Tahoma" w:hAnsi="Tahoma" w:cs="Tahoma"/>
          <w:sz w:val="22"/>
          <w:szCs w:val="22"/>
          <w:lang w:val="ro-RO"/>
        </w:rPr>
        <w:t>î</w:t>
      </w:r>
      <w:r w:rsidR="006851DA" w:rsidRPr="00C43337">
        <w:rPr>
          <w:rFonts w:ascii="Tahoma" w:hAnsi="Tahoma" w:cs="Tahoma"/>
          <w:sz w:val="22"/>
          <w:szCs w:val="22"/>
          <w:lang w:val="ro-RO"/>
        </w:rPr>
        <w:t>nt</w:t>
      </w:r>
      <w:r w:rsidR="006B7B48" w:rsidRPr="00C43337">
        <w:rPr>
          <w:rFonts w:ascii="Tahoma" w:hAnsi="Tahoma" w:cs="Tahoma"/>
          <w:sz w:val="22"/>
          <w:szCs w:val="22"/>
          <w:lang w:val="ro-RO"/>
        </w:rPr>
        <w:t>â</w:t>
      </w:r>
      <w:r w:rsidR="006851DA" w:rsidRPr="00C43337">
        <w:rPr>
          <w:rFonts w:ascii="Tahoma" w:hAnsi="Tahoma" w:cs="Tahoma"/>
          <w:sz w:val="22"/>
          <w:szCs w:val="22"/>
          <w:lang w:val="ro-RO"/>
        </w:rPr>
        <w:t>rziere.</w:t>
      </w:r>
    </w:p>
    <w:p w:rsidR="00EB3AE2" w:rsidRPr="00C43337" w:rsidRDefault="00EB3AE2" w:rsidP="00413D7D">
      <w:pPr>
        <w:pStyle w:val="BodyText"/>
        <w:spacing w:before="120" w:after="120"/>
        <w:jc w:val="both"/>
        <w:rPr>
          <w:rFonts w:ascii="Tahoma" w:hAnsi="Tahoma" w:cs="Tahoma"/>
          <w:b/>
          <w:sz w:val="22"/>
          <w:szCs w:val="22"/>
          <w:lang w:val="ro-RO"/>
        </w:rPr>
      </w:pPr>
      <w:r w:rsidRPr="00C43337">
        <w:rPr>
          <w:rFonts w:ascii="Tahoma" w:hAnsi="Tahoma" w:cs="Tahoma"/>
          <w:b/>
          <w:sz w:val="22"/>
          <w:szCs w:val="22"/>
          <w:lang w:val="ro-RO"/>
        </w:rPr>
        <w:t>Garan</w:t>
      </w:r>
      <w:r w:rsidR="00E15EBB" w:rsidRPr="00C43337">
        <w:rPr>
          <w:rFonts w:ascii="Tahoma" w:hAnsi="Tahoma" w:cs="Tahoma"/>
          <w:b/>
          <w:sz w:val="22"/>
          <w:szCs w:val="22"/>
          <w:lang w:val="ro-RO"/>
        </w:rPr>
        <w:t>ţ</w:t>
      </w:r>
      <w:r w:rsidRPr="00C43337">
        <w:rPr>
          <w:rFonts w:ascii="Tahoma" w:hAnsi="Tahoma" w:cs="Tahoma"/>
          <w:b/>
          <w:sz w:val="22"/>
          <w:szCs w:val="22"/>
          <w:lang w:val="ro-RO"/>
        </w:rPr>
        <w:t>ii</w:t>
      </w:r>
    </w:p>
    <w:p w:rsidR="006A218D" w:rsidRPr="00C43337" w:rsidRDefault="006A218D"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del w:id="110" w:author="Roxana Mihai" w:date="2014-12-29T10:07:00Z">
        <w:r w:rsidR="006E6459" w:rsidRPr="00C43337" w:rsidDel="0029012D">
          <w:rPr>
            <w:rFonts w:ascii="Tahoma" w:hAnsi="Tahoma" w:cs="Tahoma"/>
            <w:b/>
            <w:sz w:val="22"/>
            <w:szCs w:val="22"/>
            <w:lang w:val="ro-RO"/>
          </w:rPr>
          <w:delText>16</w:delText>
        </w:r>
      </w:del>
      <w:ins w:id="111" w:author="Roxana Mihai" w:date="2014-12-29T10:07:00Z">
        <w:r w:rsidR="0029012D" w:rsidRPr="00C43337">
          <w:rPr>
            <w:rFonts w:ascii="Tahoma" w:hAnsi="Tahoma" w:cs="Tahoma"/>
            <w:b/>
            <w:sz w:val="22"/>
            <w:szCs w:val="22"/>
            <w:lang w:val="ro-RO"/>
          </w:rPr>
          <w:t>1</w:t>
        </w:r>
        <w:r w:rsidR="0029012D">
          <w:rPr>
            <w:rFonts w:ascii="Tahoma" w:hAnsi="Tahoma" w:cs="Tahoma"/>
            <w:b/>
            <w:sz w:val="22"/>
            <w:szCs w:val="22"/>
            <w:lang w:val="ro-RO"/>
          </w:rPr>
          <w:t>5</w:t>
        </w:r>
      </w:ins>
      <w:r w:rsidRPr="00C43337">
        <w:rPr>
          <w:rFonts w:ascii="Tahoma" w:hAnsi="Tahoma" w:cs="Tahoma"/>
          <w:sz w:val="22"/>
          <w:szCs w:val="22"/>
          <w:lang w:val="ro-RO"/>
        </w:rPr>
        <w:t>.</w:t>
      </w:r>
      <w:r w:rsidR="000656B8" w:rsidRPr="00C43337">
        <w:rPr>
          <w:rFonts w:ascii="Tahoma" w:hAnsi="Tahoma" w:cs="Tahoma"/>
          <w:sz w:val="22"/>
          <w:szCs w:val="22"/>
          <w:lang w:val="ro-RO"/>
        </w:rPr>
        <w:t xml:space="preserve"> </w:t>
      </w:r>
      <w:r w:rsidR="00C51FC6" w:rsidRPr="00C43337">
        <w:rPr>
          <w:rFonts w:ascii="Tahoma" w:hAnsi="Tahoma" w:cs="Tahoma"/>
          <w:sz w:val="22"/>
          <w:szCs w:val="22"/>
          <w:lang w:val="ro-RO"/>
        </w:rPr>
        <w:t xml:space="preserve">(1) </w:t>
      </w:r>
      <w:r w:rsidRPr="00C43337">
        <w:rPr>
          <w:rFonts w:ascii="Tahoma" w:hAnsi="Tahoma" w:cs="Tahoma"/>
          <w:sz w:val="22"/>
          <w:szCs w:val="22"/>
          <w:lang w:val="ro-RO"/>
        </w:rPr>
        <w:t>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 va prezenta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o scrisoare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favoarea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804207">
        <w:rPr>
          <w:rFonts w:ascii="Tahoma" w:hAnsi="Tahoma" w:cs="Tahoma"/>
          <w:sz w:val="22"/>
          <w:szCs w:val="22"/>
          <w:lang w:val="ro-RO"/>
        </w:rPr>
        <w:t>ă</w:t>
      </w:r>
      <w:r w:rsidRPr="00C43337">
        <w:rPr>
          <w:rFonts w:ascii="Tahoma" w:hAnsi="Tahoma" w:cs="Tahoma"/>
          <w:sz w:val="22"/>
          <w:szCs w:val="22"/>
          <w:lang w:val="ro-RO"/>
        </w:rPr>
        <w:t>torului,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o banc</w:t>
      </w:r>
      <w:r w:rsidR="006B7B48" w:rsidRPr="00C43337">
        <w:rPr>
          <w:rFonts w:ascii="Tahoma" w:hAnsi="Tahoma" w:cs="Tahoma"/>
          <w:sz w:val="22"/>
          <w:szCs w:val="22"/>
          <w:lang w:val="ro-RO"/>
        </w:rPr>
        <w:t>ă</w:t>
      </w:r>
      <w:r w:rsidRPr="00C43337">
        <w:rPr>
          <w:rFonts w:ascii="Tahoma" w:hAnsi="Tahoma" w:cs="Tahoma"/>
          <w:sz w:val="22"/>
          <w:szCs w:val="22"/>
          <w:lang w:val="ro-RO"/>
        </w:rPr>
        <w:t xml:space="preserve"> agreat</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w:t>
      </w:r>
      <w:r w:rsidR="00BE2893" w:rsidRPr="00C43337">
        <w:rPr>
          <w:rFonts w:ascii="Tahoma" w:hAnsi="Tahoma" w:cs="Tahoma"/>
          <w:sz w:val="22"/>
          <w:szCs w:val="22"/>
          <w:lang w:val="ro-RO"/>
        </w:rPr>
        <w:t>.</w:t>
      </w:r>
    </w:p>
    <w:p w:rsidR="00EB3AE2" w:rsidRPr="00C43337" w:rsidRDefault="00EB3AE2" w:rsidP="000656B8">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2</w:t>
      </w:r>
      <w:r w:rsidRPr="00C43337">
        <w:rPr>
          <w:rFonts w:ascii="Tahoma" w:hAnsi="Tahoma" w:cs="Tahoma"/>
          <w:sz w:val="22"/>
          <w:szCs w:val="22"/>
          <w:lang w:val="ro-RO"/>
        </w:rPr>
        <w:t xml:space="preserve">) Valoarea scrisorii de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ie bancar</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se </w:t>
      </w:r>
      <w:r w:rsidR="00A80C78" w:rsidRPr="00C43337">
        <w:rPr>
          <w:rFonts w:ascii="Tahoma" w:hAnsi="Tahoma" w:cs="Tahoma"/>
          <w:sz w:val="22"/>
          <w:szCs w:val="22"/>
          <w:lang w:val="ro-RO"/>
        </w:rPr>
        <w:t>calculeaz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cum </w:t>
      </w:r>
      <w:r w:rsidR="00A80C78" w:rsidRPr="00C43337">
        <w:rPr>
          <w:rFonts w:ascii="Tahoma" w:hAnsi="Tahoma" w:cs="Tahoma"/>
          <w:sz w:val="22"/>
          <w:szCs w:val="22"/>
          <w:lang w:val="ro-RO"/>
        </w:rPr>
        <w:t>urmeaz</w:t>
      </w:r>
      <w:r w:rsidR="006B7B48" w:rsidRPr="00C43337">
        <w:rPr>
          <w:rFonts w:ascii="Tahoma" w:hAnsi="Tahoma" w:cs="Tahoma"/>
          <w:sz w:val="22"/>
          <w:szCs w:val="22"/>
          <w:lang w:val="ro-RO"/>
        </w:rPr>
        <w:t>ă</w:t>
      </w:r>
      <w:r w:rsidRPr="00C43337">
        <w:rPr>
          <w:rFonts w:ascii="Tahoma" w:hAnsi="Tahoma" w:cs="Tahoma"/>
          <w:sz w:val="22"/>
          <w:szCs w:val="22"/>
          <w:lang w:val="ro-RO"/>
        </w:rPr>
        <w:t>:</w:t>
      </w:r>
    </w:p>
    <w:p w:rsidR="00EB3AE2" w:rsidRPr="00C43337" w:rsidRDefault="00EB3AE2"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(i) </w:t>
      </w:r>
      <w:r w:rsidR="006A218D" w:rsidRPr="00C43337">
        <w:rPr>
          <w:rFonts w:ascii="Tahoma" w:hAnsi="Tahoma" w:cs="Tahoma"/>
          <w:sz w:val="22"/>
          <w:szCs w:val="22"/>
          <w:lang w:val="ro-RO"/>
        </w:rPr>
        <w:t xml:space="preserve">pentru perioade de livrare </w:t>
      </w:r>
      <w:r w:rsidRPr="00C43337">
        <w:rPr>
          <w:rFonts w:ascii="Tahoma" w:hAnsi="Tahoma" w:cs="Tahoma"/>
          <w:sz w:val="22"/>
          <w:szCs w:val="22"/>
          <w:lang w:val="ro-RO"/>
        </w:rPr>
        <w:t>de</w:t>
      </w:r>
      <w:r w:rsidR="006A218D" w:rsidRPr="00C43337">
        <w:rPr>
          <w:rFonts w:ascii="Tahoma" w:hAnsi="Tahoma" w:cs="Tahoma"/>
          <w:sz w:val="22"/>
          <w:szCs w:val="22"/>
          <w:lang w:val="ro-RO"/>
        </w:rPr>
        <w:t xml:space="preserve"> o</w:t>
      </w:r>
      <w:r w:rsidR="007429F7" w:rsidRPr="00C43337">
        <w:rPr>
          <w:rFonts w:ascii="Tahoma" w:hAnsi="Tahoma" w:cs="Tahoma"/>
          <w:sz w:val="22"/>
          <w:szCs w:val="22"/>
          <w:lang w:val="ro-RO"/>
        </w:rPr>
        <w:t xml:space="preserve"> </w:t>
      </w:r>
      <w:r w:rsidR="00A80C78" w:rsidRPr="00C43337">
        <w:rPr>
          <w:rFonts w:ascii="Tahoma" w:hAnsi="Tahoma" w:cs="Tahoma"/>
          <w:sz w:val="22"/>
          <w:szCs w:val="22"/>
          <w:lang w:val="ro-RO"/>
        </w:rPr>
        <w:t>lun</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6A218D" w:rsidRPr="00C43337">
        <w:rPr>
          <w:rFonts w:ascii="Tahoma" w:hAnsi="Tahoma" w:cs="Tahoma"/>
          <w:sz w:val="22"/>
          <w:szCs w:val="22"/>
          <w:lang w:val="ro-RO"/>
        </w:rPr>
        <w:t xml:space="preserve">valoarea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iei </w:t>
      </w:r>
      <w:r w:rsidR="006A218D" w:rsidRPr="00C43337">
        <w:rPr>
          <w:rFonts w:ascii="Tahoma" w:hAnsi="Tahoma" w:cs="Tahoma"/>
          <w:sz w:val="22"/>
          <w:szCs w:val="22"/>
          <w:lang w:val="ro-RO"/>
        </w:rPr>
        <w:t>este egal</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cu contravaloarea energiei electrice contractate </w:t>
      </w:r>
      <w:r w:rsidR="00A80C78" w:rsidRPr="00C43337">
        <w:rPr>
          <w:rFonts w:ascii="Tahoma" w:hAnsi="Tahoma" w:cs="Tahoma"/>
          <w:sz w:val="22"/>
          <w:szCs w:val="22"/>
          <w:lang w:val="ro-RO"/>
        </w:rPr>
        <w:t>calculat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6A218D" w:rsidRPr="00C43337">
        <w:rPr>
          <w:rFonts w:ascii="Tahoma" w:hAnsi="Tahoma" w:cs="Tahoma"/>
          <w:sz w:val="22"/>
          <w:szCs w:val="22"/>
          <w:lang w:val="ro-RO"/>
        </w:rPr>
        <w:t xml:space="preserve">pentru </w:t>
      </w:r>
      <w:r w:rsidR="00A80C78" w:rsidRPr="00C43337">
        <w:rPr>
          <w:rFonts w:ascii="Tahoma" w:hAnsi="Tahoma" w:cs="Tahoma"/>
          <w:sz w:val="22"/>
          <w:szCs w:val="22"/>
          <w:lang w:val="ro-RO"/>
        </w:rPr>
        <w:t>num</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rul </w:t>
      </w:r>
      <w:r w:rsidR="00BE2893" w:rsidRPr="00C43337">
        <w:rPr>
          <w:rFonts w:ascii="Tahoma" w:hAnsi="Tahoma" w:cs="Tahoma"/>
          <w:sz w:val="22"/>
          <w:szCs w:val="22"/>
          <w:lang w:val="ro-RO"/>
        </w:rPr>
        <w:t>de zile al lunii de livrare</w:t>
      </w:r>
      <w:r w:rsidRPr="00C43337">
        <w:rPr>
          <w:rFonts w:ascii="Tahoma" w:hAnsi="Tahoma" w:cs="Tahoma"/>
          <w:sz w:val="22"/>
          <w:szCs w:val="22"/>
          <w:lang w:val="ro-RO"/>
        </w:rPr>
        <w:t xml:space="preserve">, respectiv: </w:t>
      </w:r>
    </w:p>
    <w:p w:rsidR="006A218D" w:rsidRPr="00C43337" w:rsidRDefault="006A218D"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Valoare</w:t>
      </w:r>
      <w:r w:rsidR="00BB1291" w:rsidRPr="00C43337">
        <w:rPr>
          <w:rFonts w:ascii="Tahoma" w:hAnsi="Tahoma" w:cs="Tahoma"/>
          <w:sz w:val="22"/>
          <w:szCs w:val="22"/>
          <w:lang w:val="ro-RO"/>
        </w:rPr>
        <w:t>a</w:t>
      </w:r>
      <w:r w:rsidRPr="00C43337">
        <w:rPr>
          <w:rFonts w:ascii="Tahoma" w:hAnsi="Tahoma" w:cs="Tahoma"/>
          <w:sz w:val="22"/>
          <w:szCs w:val="22"/>
          <w:lang w:val="ro-RO"/>
        </w:rPr>
        <w:t xml:space="preserve"> sc</w:t>
      </w:r>
      <w:r w:rsidR="00BB1291" w:rsidRPr="00C43337">
        <w:rPr>
          <w:rFonts w:ascii="Tahoma" w:hAnsi="Tahoma" w:cs="Tahoma"/>
          <w:sz w:val="22"/>
          <w:szCs w:val="22"/>
          <w:lang w:val="ro-RO"/>
        </w:rPr>
        <w:t xml:space="preserve">risorii de </w:t>
      </w:r>
      <w:r w:rsidRPr="00C43337">
        <w:rPr>
          <w:rFonts w:ascii="Tahoma" w:hAnsi="Tahoma" w:cs="Tahoma"/>
          <w:sz w:val="22"/>
          <w:szCs w:val="22"/>
          <w:lang w:val="ro-RO"/>
        </w:rPr>
        <w:t>gar</w:t>
      </w:r>
      <w:r w:rsidR="00BB1291" w:rsidRPr="00C43337">
        <w:rPr>
          <w:rFonts w:ascii="Tahoma" w:hAnsi="Tahoma" w:cs="Tahoma"/>
          <w:sz w:val="22"/>
          <w:szCs w:val="22"/>
          <w:lang w:val="ro-RO"/>
        </w:rPr>
        <w:t>anţie</w:t>
      </w:r>
      <w:r w:rsidRPr="00C43337">
        <w:rPr>
          <w:rFonts w:ascii="Tahoma" w:hAnsi="Tahoma" w:cs="Tahoma"/>
          <w:sz w:val="22"/>
          <w:szCs w:val="22"/>
          <w:lang w:val="ro-RO"/>
        </w:rPr>
        <w:t xml:space="preserve"> </w:t>
      </w:r>
      <w:r w:rsidR="00BB1291" w:rsidRPr="00C43337">
        <w:rPr>
          <w:rFonts w:ascii="Tahoma" w:hAnsi="Tahoma" w:cs="Tahoma"/>
          <w:sz w:val="22"/>
          <w:szCs w:val="22"/>
          <w:lang w:val="ro-RO"/>
        </w:rPr>
        <w:t>b</w:t>
      </w:r>
      <w:r w:rsidRPr="00C43337">
        <w:rPr>
          <w:rFonts w:ascii="Tahoma" w:hAnsi="Tahoma" w:cs="Tahoma"/>
          <w:sz w:val="22"/>
          <w:szCs w:val="22"/>
          <w:lang w:val="ro-RO"/>
        </w:rPr>
        <w:t>anc</w:t>
      </w:r>
      <w:r w:rsidR="00BB1291" w:rsidRPr="00C43337">
        <w:rPr>
          <w:rFonts w:ascii="Tahoma" w:hAnsi="Tahoma" w:cs="Tahoma"/>
          <w:sz w:val="22"/>
          <w:szCs w:val="22"/>
          <w:lang w:val="ro-RO"/>
        </w:rPr>
        <w:t>ară</w:t>
      </w:r>
      <w:r w:rsidRPr="00C43337">
        <w:rPr>
          <w:rFonts w:ascii="Tahoma" w:hAnsi="Tahoma" w:cs="Tahoma"/>
          <w:sz w:val="22"/>
          <w:szCs w:val="22"/>
          <w:lang w:val="ro-RO"/>
        </w:rPr>
        <w:t xml:space="preserve"> =</w:t>
      </w:r>
      <w:r w:rsidR="005372A6" w:rsidRPr="00C43337">
        <w:rPr>
          <w:rFonts w:ascii="Tahoma" w:hAnsi="Tahoma" w:cs="Tahoma"/>
          <w:sz w:val="22"/>
          <w:szCs w:val="22"/>
          <w:lang w:val="ro-RO"/>
        </w:rPr>
        <w:t xml:space="preserve"> </w:t>
      </w:r>
      <w:r w:rsidRPr="00C43337">
        <w:rPr>
          <w:rFonts w:ascii="Tahoma" w:hAnsi="Tahoma" w:cs="Tahoma"/>
          <w:sz w:val="22"/>
          <w:szCs w:val="22"/>
          <w:lang w:val="ro-RO"/>
        </w:rPr>
        <w:t xml:space="preserve">Cantitate de energie </w:t>
      </w:r>
      <w:r w:rsidR="00A80C78" w:rsidRPr="00C43337">
        <w:rPr>
          <w:rFonts w:ascii="Tahoma" w:hAnsi="Tahoma" w:cs="Tahoma"/>
          <w:sz w:val="22"/>
          <w:szCs w:val="22"/>
          <w:lang w:val="ro-RO"/>
        </w:rPr>
        <w:t>electric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corespunz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toare </w:t>
      </w:r>
      <w:r w:rsidR="00BE2893" w:rsidRPr="00C43337">
        <w:rPr>
          <w:rFonts w:ascii="Tahoma" w:hAnsi="Tahoma" w:cs="Tahoma"/>
          <w:sz w:val="22"/>
          <w:szCs w:val="22"/>
          <w:lang w:val="ro-RO"/>
        </w:rPr>
        <w:t>zilelor de livrare</w:t>
      </w:r>
      <w:r w:rsidRPr="00C43337">
        <w:rPr>
          <w:rFonts w:ascii="Tahoma" w:hAnsi="Tahoma" w:cs="Tahoma"/>
          <w:sz w:val="22"/>
          <w:szCs w:val="22"/>
          <w:lang w:val="ro-RO"/>
        </w:rPr>
        <w:t xml:space="preserve"> x </w:t>
      </w:r>
      <w:r w:rsidR="00A80C78" w:rsidRPr="00C43337">
        <w:rPr>
          <w:rFonts w:ascii="Tahoma" w:hAnsi="Tahoma" w:cs="Tahoma"/>
          <w:sz w:val="22"/>
          <w:szCs w:val="22"/>
          <w:lang w:val="ro-RO"/>
        </w:rPr>
        <w:t>pre</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 </w:t>
      </w:r>
      <w:r w:rsidRPr="00C43337">
        <w:rPr>
          <w:rFonts w:ascii="Tahoma" w:hAnsi="Tahoma" w:cs="Tahoma"/>
          <w:sz w:val="22"/>
          <w:szCs w:val="22"/>
          <w:lang w:val="ro-RO"/>
        </w:rPr>
        <w:t>contract</w:t>
      </w:r>
      <w:r w:rsidR="00FA1914" w:rsidRPr="00C43337">
        <w:rPr>
          <w:rFonts w:ascii="Tahoma" w:hAnsi="Tahoma" w:cs="Tahoma"/>
          <w:sz w:val="22"/>
          <w:szCs w:val="22"/>
          <w:lang w:val="ro-RO"/>
        </w:rPr>
        <w:t xml:space="preserve"> + valoare TVA</w:t>
      </w:r>
      <w:r w:rsidR="00BE2893" w:rsidRPr="00C43337">
        <w:rPr>
          <w:rFonts w:ascii="Tahoma" w:hAnsi="Tahoma" w:cs="Tahoma"/>
          <w:sz w:val="22"/>
          <w:szCs w:val="22"/>
          <w:lang w:val="ro-RO"/>
        </w:rPr>
        <w:t>,</w:t>
      </w:r>
      <w:r w:rsidRPr="00C43337">
        <w:rPr>
          <w:rFonts w:ascii="Tahoma" w:hAnsi="Tahoma" w:cs="Tahoma"/>
          <w:sz w:val="22"/>
          <w:szCs w:val="22"/>
          <w:lang w:val="ro-RO"/>
        </w:rPr>
        <w:t xml:space="preserve"> </w:t>
      </w:r>
      <w:r w:rsidR="00210A3F" w:rsidRPr="00C43337">
        <w:rPr>
          <w:rFonts w:ascii="Tahoma" w:hAnsi="Tahoma" w:cs="Tahoma"/>
          <w:sz w:val="22"/>
          <w:szCs w:val="22"/>
          <w:lang w:val="ro-RO"/>
        </w:rPr>
        <w:t>în cazul în care este aplicabil</w:t>
      </w:r>
      <w:r w:rsidR="00566B88" w:rsidRPr="00C43337">
        <w:rPr>
          <w:rFonts w:ascii="Tahoma" w:hAnsi="Tahoma" w:cs="Tahoma"/>
          <w:sz w:val="22"/>
          <w:szCs w:val="22"/>
          <w:lang w:val="ro-RO"/>
        </w:rPr>
        <w:t>ă</w:t>
      </w:r>
      <w:r w:rsidR="00210A3F" w:rsidRPr="00C43337">
        <w:rPr>
          <w:rFonts w:ascii="Tahoma" w:hAnsi="Tahoma" w:cs="Tahoma"/>
          <w:sz w:val="22"/>
          <w:szCs w:val="22"/>
          <w:lang w:val="ro-RO"/>
        </w:rPr>
        <w:t xml:space="preserve">, </w:t>
      </w:r>
      <w:r w:rsidRPr="00C43337">
        <w:rPr>
          <w:rFonts w:ascii="Tahoma" w:hAnsi="Tahoma" w:cs="Tahoma"/>
          <w:sz w:val="22"/>
          <w:szCs w:val="22"/>
          <w:lang w:val="ro-RO"/>
        </w:rPr>
        <w:t xml:space="preserve">aceasta fiind de </w:t>
      </w:r>
      <w:r w:rsidR="006514D5" w:rsidRPr="00C43337">
        <w:rPr>
          <w:rFonts w:ascii="Tahoma" w:hAnsi="Tahoma" w:cs="Tahoma"/>
          <w:sz w:val="22"/>
          <w:szCs w:val="22"/>
          <w:lang w:val="ro-RO"/>
        </w:rPr>
        <w:t>…</w:t>
      </w:r>
      <w:r w:rsidRPr="00C43337">
        <w:rPr>
          <w:rFonts w:ascii="Tahoma" w:hAnsi="Tahoma" w:cs="Tahoma"/>
          <w:sz w:val="22"/>
          <w:szCs w:val="22"/>
          <w:lang w:val="ro-RO"/>
        </w:rPr>
        <w:t>..................lei</w:t>
      </w:r>
      <w:r w:rsidR="0050352F" w:rsidRPr="00C43337">
        <w:rPr>
          <w:rFonts w:ascii="Tahoma" w:hAnsi="Tahoma" w:cs="Tahoma"/>
          <w:sz w:val="22"/>
          <w:szCs w:val="22"/>
          <w:lang w:val="ro-RO"/>
        </w:rPr>
        <w:t>.</w:t>
      </w:r>
    </w:p>
    <w:p w:rsidR="00EB3AE2" w:rsidRPr="00C43337" w:rsidRDefault="00EB3AE2"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(ii) pentru perioade de livrare </w:t>
      </w:r>
      <w:del w:id="112" w:author="OPCOM" w:date="2014-12-30T14:36:00Z">
        <w:r w:rsidRPr="00C43337" w:rsidDel="004270F6">
          <w:rPr>
            <w:rFonts w:ascii="Tahoma" w:hAnsi="Tahoma" w:cs="Tahoma"/>
            <w:sz w:val="22"/>
            <w:szCs w:val="22"/>
            <w:lang w:val="ro-RO"/>
          </w:rPr>
          <w:delText>mai mari dec</w:delText>
        </w:r>
        <w:r w:rsidR="00210A3F" w:rsidRPr="00C43337" w:rsidDel="004270F6">
          <w:rPr>
            <w:rFonts w:ascii="Tahoma" w:hAnsi="Tahoma" w:cs="Tahoma"/>
            <w:sz w:val="22"/>
            <w:szCs w:val="22"/>
            <w:lang w:val="ro-RO"/>
          </w:rPr>
          <w:delText>â</w:delText>
        </w:r>
        <w:r w:rsidRPr="00C43337" w:rsidDel="004270F6">
          <w:rPr>
            <w:rFonts w:ascii="Tahoma" w:hAnsi="Tahoma" w:cs="Tahoma"/>
            <w:sz w:val="22"/>
            <w:szCs w:val="22"/>
            <w:lang w:val="ro-RO"/>
          </w:rPr>
          <w:delText xml:space="preserve">t o </w:delText>
        </w:r>
        <w:r w:rsidR="00A80C78" w:rsidRPr="00C43337" w:rsidDel="004270F6">
          <w:rPr>
            <w:rFonts w:ascii="Tahoma" w:hAnsi="Tahoma" w:cs="Tahoma"/>
            <w:sz w:val="22"/>
            <w:szCs w:val="22"/>
            <w:lang w:val="ro-RO"/>
          </w:rPr>
          <w:delText>lun</w:delText>
        </w:r>
        <w:r w:rsidR="006B7B48" w:rsidRPr="00C43337" w:rsidDel="004270F6">
          <w:rPr>
            <w:rFonts w:ascii="Tahoma" w:hAnsi="Tahoma" w:cs="Tahoma"/>
            <w:sz w:val="22"/>
            <w:szCs w:val="22"/>
            <w:lang w:val="ro-RO"/>
          </w:rPr>
          <w:delText>ă</w:delText>
        </w:r>
        <w:r w:rsidR="00A80C78" w:rsidRPr="00C43337" w:rsidDel="004270F6">
          <w:rPr>
            <w:rFonts w:ascii="Tahoma" w:hAnsi="Tahoma" w:cs="Tahoma"/>
            <w:sz w:val="22"/>
            <w:szCs w:val="22"/>
            <w:lang w:val="ro-RO"/>
          </w:rPr>
          <w:delText xml:space="preserve"> calendaristic</w:delText>
        </w:r>
        <w:r w:rsidR="006B7B48" w:rsidRPr="00C43337" w:rsidDel="004270F6">
          <w:rPr>
            <w:rFonts w:ascii="Tahoma" w:hAnsi="Tahoma" w:cs="Tahoma"/>
            <w:sz w:val="22"/>
            <w:szCs w:val="22"/>
            <w:lang w:val="ro-RO"/>
          </w:rPr>
          <w:delText>ă</w:delText>
        </w:r>
      </w:del>
      <w:ins w:id="113" w:author="OPCOM" w:date="2014-12-30T14:36:00Z">
        <w:r w:rsidR="004270F6">
          <w:rPr>
            <w:rFonts w:ascii="Tahoma" w:hAnsi="Tahoma" w:cs="Tahoma"/>
            <w:sz w:val="22"/>
            <w:szCs w:val="22"/>
            <w:lang w:val="ro-RO"/>
          </w:rPr>
          <w:t>de un trimestru</w:t>
        </w:r>
      </w:ins>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valoarea </w:t>
      </w:r>
      <w:r w:rsidR="00A80C78" w:rsidRPr="00C43337">
        <w:rPr>
          <w:rFonts w:ascii="Tahoma" w:hAnsi="Tahoma" w:cs="Tahoma"/>
          <w:sz w:val="22"/>
          <w:szCs w:val="22"/>
          <w:lang w:val="ro-RO"/>
        </w:rPr>
        <w:t>garan</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iei </w:t>
      </w:r>
      <w:r w:rsidRPr="00C43337">
        <w:rPr>
          <w:rFonts w:ascii="Tahoma" w:hAnsi="Tahoma" w:cs="Tahoma"/>
          <w:sz w:val="22"/>
          <w:szCs w:val="22"/>
          <w:lang w:val="ro-RO"/>
        </w:rPr>
        <w:t>este egal</w:t>
      </w:r>
      <w:r w:rsidR="006B7B48" w:rsidRPr="00C43337">
        <w:rPr>
          <w:rFonts w:ascii="Tahoma" w:hAnsi="Tahoma" w:cs="Tahoma"/>
          <w:sz w:val="22"/>
          <w:szCs w:val="22"/>
          <w:lang w:val="ro-RO"/>
        </w:rPr>
        <w:t>ă</w:t>
      </w:r>
      <w:r w:rsidRPr="00C43337">
        <w:rPr>
          <w:rFonts w:ascii="Tahoma" w:hAnsi="Tahoma" w:cs="Tahoma"/>
          <w:sz w:val="22"/>
          <w:szCs w:val="22"/>
          <w:lang w:val="ro-RO"/>
        </w:rPr>
        <w:t xml:space="preserve"> cu contravaloarea energiei electrice contractate </w:t>
      </w:r>
      <w:r w:rsidR="00A80C78" w:rsidRPr="00C43337">
        <w:rPr>
          <w:rFonts w:ascii="Tahoma" w:hAnsi="Tahoma" w:cs="Tahoma"/>
          <w:sz w:val="22"/>
          <w:szCs w:val="22"/>
          <w:lang w:val="ro-RO"/>
        </w:rPr>
        <w:t>calculat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pentru </w:t>
      </w:r>
      <w:ins w:id="114" w:author="OPCOM" w:date="2014-12-30T14:35:00Z">
        <w:r w:rsidR="004270F6">
          <w:rPr>
            <w:rFonts w:ascii="Tahoma" w:hAnsi="Tahoma" w:cs="Tahoma"/>
            <w:sz w:val="22"/>
            <w:szCs w:val="22"/>
            <w:lang w:val="ro-RO"/>
          </w:rPr>
          <w:t>55</w:t>
        </w:r>
      </w:ins>
      <w:ins w:id="115" w:author="OPCOM" w:date="2014-12-29T13:34:00Z">
        <w:r w:rsidR="00AE0AC5" w:rsidRPr="00C43337">
          <w:rPr>
            <w:rFonts w:ascii="Tahoma" w:hAnsi="Tahoma" w:cs="Tahoma"/>
            <w:sz w:val="22"/>
            <w:szCs w:val="22"/>
            <w:lang w:val="ro-RO"/>
          </w:rPr>
          <w:t xml:space="preserve"> </w:t>
        </w:r>
      </w:ins>
      <w:r w:rsidRPr="00C43337">
        <w:rPr>
          <w:rFonts w:ascii="Tahoma" w:hAnsi="Tahoma" w:cs="Tahoma"/>
          <w:sz w:val="22"/>
          <w:szCs w:val="22"/>
          <w:lang w:val="ro-RO"/>
        </w:rPr>
        <w:t xml:space="preserve">de zile calendaristice, respectiv: </w:t>
      </w:r>
    </w:p>
    <w:p w:rsidR="00EB3AE2" w:rsidRDefault="00BB1291" w:rsidP="00413D7D">
      <w:pPr>
        <w:pStyle w:val="BodyText"/>
        <w:spacing w:before="120" w:after="120"/>
        <w:jc w:val="both"/>
        <w:rPr>
          <w:ins w:id="116" w:author="OPCOM" w:date="2014-12-30T14:35:00Z"/>
          <w:rFonts w:ascii="Tahoma" w:hAnsi="Tahoma" w:cs="Tahoma"/>
          <w:sz w:val="22"/>
          <w:szCs w:val="22"/>
          <w:lang w:val="ro-RO"/>
        </w:rPr>
      </w:pPr>
      <w:r w:rsidRPr="00C43337">
        <w:rPr>
          <w:rFonts w:ascii="Tahoma" w:hAnsi="Tahoma" w:cs="Tahoma"/>
          <w:sz w:val="22"/>
          <w:szCs w:val="22"/>
          <w:lang w:val="ro-RO"/>
        </w:rPr>
        <w:t xml:space="preserve">Valoarea scrisorii de garanţie bancară </w:t>
      </w:r>
      <w:r w:rsidR="00EB3AE2" w:rsidRPr="00C43337">
        <w:rPr>
          <w:rFonts w:ascii="Tahoma" w:hAnsi="Tahoma" w:cs="Tahoma"/>
          <w:sz w:val="22"/>
          <w:szCs w:val="22"/>
          <w:lang w:val="ro-RO"/>
        </w:rPr>
        <w:t>=</w:t>
      </w:r>
      <w:r w:rsidR="005372A6" w:rsidRPr="00C43337">
        <w:rPr>
          <w:rFonts w:ascii="Tahoma" w:hAnsi="Tahoma" w:cs="Tahoma"/>
          <w:sz w:val="22"/>
          <w:szCs w:val="22"/>
          <w:lang w:val="ro-RO"/>
        </w:rPr>
        <w:t xml:space="preserve"> </w:t>
      </w:r>
      <w:r w:rsidR="00EB3AE2" w:rsidRPr="00C43337">
        <w:rPr>
          <w:rFonts w:ascii="Tahoma" w:hAnsi="Tahoma" w:cs="Tahoma"/>
          <w:sz w:val="22"/>
          <w:szCs w:val="22"/>
          <w:lang w:val="ro-RO"/>
        </w:rPr>
        <w:t xml:space="preserve">Cantitate de energie </w:t>
      </w:r>
      <w:r w:rsidR="00A80C78" w:rsidRPr="00C43337">
        <w:rPr>
          <w:rFonts w:ascii="Tahoma" w:hAnsi="Tahoma" w:cs="Tahoma"/>
          <w:sz w:val="22"/>
          <w:szCs w:val="22"/>
          <w:lang w:val="ro-RO"/>
        </w:rPr>
        <w:t>electric</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00EB3AE2" w:rsidRPr="00C43337">
        <w:rPr>
          <w:rFonts w:ascii="Tahoma" w:hAnsi="Tahoma" w:cs="Tahoma"/>
          <w:sz w:val="22"/>
          <w:szCs w:val="22"/>
          <w:lang w:val="ro-RO"/>
        </w:rPr>
        <w:t xml:space="preserve">corespunzatoare celor </w:t>
      </w:r>
      <w:del w:id="117" w:author="OPCOM" w:date="2014-12-29T13:35:00Z">
        <w:r w:rsidR="00EB3AE2" w:rsidRPr="00C43337" w:rsidDel="00AE0AC5">
          <w:rPr>
            <w:rFonts w:ascii="Tahoma" w:hAnsi="Tahoma" w:cs="Tahoma"/>
            <w:sz w:val="22"/>
            <w:szCs w:val="22"/>
            <w:lang w:val="ro-RO"/>
          </w:rPr>
          <w:delText xml:space="preserve">52 </w:delText>
        </w:r>
      </w:del>
      <w:ins w:id="118" w:author="OPCOM" w:date="2014-12-30T14:36:00Z">
        <w:r w:rsidR="004270F6">
          <w:rPr>
            <w:rFonts w:ascii="Tahoma" w:hAnsi="Tahoma" w:cs="Tahoma"/>
            <w:sz w:val="22"/>
            <w:szCs w:val="22"/>
            <w:lang w:val="ro-RO"/>
          </w:rPr>
          <w:t xml:space="preserve">55 </w:t>
        </w:r>
      </w:ins>
      <w:r w:rsidR="00EB3AE2" w:rsidRPr="00C43337">
        <w:rPr>
          <w:rFonts w:ascii="Tahoma" w:hAnsi="Tahoma" w:cs="Tahoma"/>
          <w:sz w:val="22"/>
          <w:szCs w:val="22"/>
          <w:lang w:val="ro-RO"/>
        </w:rPr>
        <w:t xml:space="preserve">de zile x </w:t>
      </w:r>
      <w:r w:rsidR="00A80C78" w:rsidRPr="00C43337">
        <w:rPr>
          <w:rFonts w:ascii="Tahoma" w:hAnsi="Tahoma" w:cs="Tahoma"/>
          <w:sz w:val="22"/>
          <w:szCs w:val="22"/>
          <w:lang w:val="ro-RO"/>
        </w:rPr>
        <w:t>pre</w:t>
      </w:r>
      <w:r w:rsidR="00E15EBB" w:rsidRPr="00C43337">
        <w:rPr>
          <w:rFonts w:ascii="Tahoma" w:hAnsi="Tahoma" w:cs="Tahoma"/>
          <w:sz w:val="22"/>
          <w:szCs w:val="22"/>
          <w:lang w:val="ro-RO"/>
        </w:rPr>
        <w:t>ţ</w:t>
      </w:r>
      <w:r w:rsidR="00A80C78" w:rsidRPr="00C43337">
        <w:rPr>
          <w:rFonts w:ascii="Tahoma" w:hAnsi="Tahoma" w:cs="Tahoma"/>
          <w:sz w:val="22"/>
          <w:szCs w:val="22"/>
          <w:lang w:val="ro-RO"/>
        </w:rPr>
        <w:t xml:space="preserve"> </w:t>
      </w:r>
      <w:r w:rsidR="00EB3AE2" w:rsidRPr="00C43337">
        <w:rPr>
          <w:rFonts w:ascii="Tahoma" w:hAnsi="Tahoma" w:cs="Tahoma"/>
          <w:sz w:val="22"/>
          <w:szCs w:val="22"/>
          <w:lang w:val="ro-RO"/>
        </w:rPr>
        <w:t>contract</w:t>
      </w:r>
      <w:r w:rsidR="00FA1914" w:rsidRPr="00C43337">
        <w:rPr>
          <w:rFonts w:ascii="Tahoma" w:hAnsi="Tahoma" w:cs="Tahoma"/>
          <w:sz w:val="22"/>
          <w:szCs w:val="22"/>
          <w:lang w:val="ro-RO"/>
        </w:rPr>
        <w:t xml:space="preserve"> + valoare TVA</w:t>
      </w:r>
      <w:r w:rsidR="00210A3F" w:rsidRPr="00C43337">
        <w:rPr>
          <w:rFonts w:ascii="Tahoma" w:hAnsi="Tahoma" w:cs="Tahoma"/>
          <w:sz w:val="22"/>
          <w:szCs w:val="22"/>
          <w:lang w:val="ro-RO"/>
        </w:rPr>
        <w:t>,</w:t>
      </w:r>
      <w:r w:rsidR="002C443E" w:rsidRPr="00C43337">
        <w:rPr>
          <w:rFonts w:ascii="Tahoma" w:hAnsi="Tahoma" w:cs="Tahoma"/>
          <w:sz w:val="22"/>
          <w:szCs w:val="22"/>
          <w:lang w:val="ro-RO"/>
        </w:rPr>
        <w:t xml:space="preserve"> în cazul în care este aplicabil</w:t>
      </w:r>
      <w:r w:rsidR="00566B88" w:rsidRPr="00C43337">
        <w:rPr>
          <w:rFonts w:ascii="Tahoma" w:hAnsi="Tahoma" w:cs="Tahoma"/>
          <w:sz w:val="22"/>
          <w:szCs w:val="22"/>
          <w:lang w:val="ro-RO"/>
        </w:rPr>
        <w:t>ă</w:t>
      </w:r>
      <w:r w:rsidR="00BE2893" w:rsidRPr="00C43337">
        <w:rPr>
          <w:rFonts w:ascii="Tahoma" w:hAnsi="Tahoma" w:cs="Tahoma"/>
          <w:sz w:val="22"/>
          <w:szCs w:val="22"/>
          <w:lang w:val="ro-RO"/>
        </w:rPr>
        <w:t>,</w:t>
      </w:r>
      <w:r w:rsidR="00EB3AE2" w:rsidRPr="00C43337">
        <w:rPr>
          <w:rFonts w:ascii="Tahoma" w:hAnsi="Tahoma" w:cs="Tahoma"/>
          <w:sz w:val="22"/>
          <w:szCs w:val="22"/>
          <w:lang w:val="ro-RO"/>
        </w:rPr>
        <w:t xml:space="preserve"> aceasta fiind de .....................lei</w:t>
      </w:r>
      <w:r w:rsidR="0050352F" w:rsidRPr="00C43337">
        <w:rPr>
          <w:rFonts w:ascii="Tahoma" w:hAnsi="Tahoma" w:cs="Tahoma"/>
          <w:sz w:val="22"/>
          <w:szCs w:val="22"/>
          <w:lang w:val="ro-RO"/>
        </w:rPr>
        <w:t>.</w:t>
      </w:r>
    </w:p>
    <w:p w:rsidR="004270F6" w:rsidRPr="00C43337" w:rsidRDefault="004270F6" w:rsidP="004270F6">
      <w:pPr>
        <w:pStyle w:val="BodyText"/>
        <w:spacing w:before="120" w:after="120"/>
        <w:ind w:firstLine="720"/>
        <w:jc w:val="both"/>
        <w:rPr>
          <w:ins w:id="119" w:author="OPCOM" w:date="2014-12-30T14:35:00Z"/>
          <w:rFonts w:ascii="Tahoma" w:hAnsi="Tahoma" w:cs="Tahoma"/>
          <w:sz w:val="22"/>
          <w:szCs w:val="22"/>
          <w:lang w:val="ro-RO"/>
        </w:rPr>
      </w:pPr>
      <w:ins w:id="120" w:author="OPCOM" w:date="2014-12-30T14:35:00Z">
        <w:r w:rsidRPr="00C43337">
          <w:rPr>
            <w:rFonts w:ascii="Tahoma" w:hAnsi="Tahoma" w:cs="Tahoma"/>
            <w:sz w:val="22"/>
            <w:szCs w:val="22"/>
            <w:lang w:val="ro-RO"/>
          </w:rPr>
          <w:t>(ii</w:t>
        </w:r>
        <w:r>
          <w:rPr>
            <w:rFonts w:ascii="Tahoma" w:hAnsi="Tahoma" w:cs="Tahoma"/>
            <w:sz w:val="22"/>
            <w:szCs w:val="22"/>
            <w:lang w:val="ro-RO"/>
          </w:rPr>
          <w:t>i</w:t>
        </w:r>
        <w:r w:rsidRPr="00C43337">
          <w:rPr>
            <w:rFonts w:ascii="Tahoma" w:hAnsi="Tahoma" w:cs="Tahoma"/>
            <w:sz w:val="22"/>
            <w:szCs w:val="22"/>
            <w:lang w:val="ro-RO"/>
          </w:rPr>
          <w:t xml:space="preserve">) pentru perioade de livrare </w:t>
        </w:r>
        <w:r>
          <w:rPr>
            <w:rFonts w:ascii="Tahoma" w:hAnsi="Tahoma" w:cs="Tahoma"/>
            <w:sz w:val="22"/>
            <w:szCs w:val="22"/>
            <w:lang w:val="ro-RO"/>
          </w:rPr>
          <w:t>de un an</w:t>
        </w:r>
        <w:r w:rsidRPr="00C43337">
          <w:rPr>
            <w:rFonts w:ascii="Tahoma" w:hAnsi="Tahoma" w:cs="Tahoma"/>
            <w:sz w:val="22"/>
            <w:szCs w:val="22"/>
            <w:lang w:val="ro-RO"/>
          </w:rPr>
          <w:t xml:space="preserve"> valoarea garanţiei este egală cu contravaloarea energiei electrice contractate calculată pentru </w:t>
        </w:r>
        <w:r>
          <w:rPr>
            <w:rFonts w:ascii="Tahoma" w:hAnsi="Tahoma" w:cs="Tahoma"/>
            <w:sz w:val="22"/>
            <w:szCs w:val="22"/>
            <w:lang w:val="ro-RO"/>
          </w:rPr>
          <w:t>6</w:t>
        </w:r>
        <w:r>
          <w:rPr>
            <w:rFonts w:ascii="Tahoma" w:hAnsi="Tahoma" w:cs="Tahoma"/>
            <w:sz w:val="22"/>
            <w:szCs w:val="22"/>
            <w:lang w:val="ro-RO"/>
          </w:rPr>
          <w:t>5</w:t>
        </w:r>
        <w:r w:rsidRPr="00C43337">
          <w:rPr>
            <w:rFonts w:ascii="Tahoma" w:hAnsi="Tahoma" w:cs="Tahoma"/>
            <w:sz w:val="22"/>
            <w:szCs w:val="22"/>
            <w:lang w:val="ro-RO"/>
          </w:rPr>
          <w:t xml:space="preserve"> de zile calendaristice, respectiv: </w:t>
        </w:r>
      </w:ins>
    </w:p>
    <w:p w:rsidR="004270F6" w:rsidRPr="00C43337" w:rsidRDefault="004270F6" w:rsidP="004270F6">
      <w:pPr>
        <w:pStyle w:val="BodyText"/>
        <w:spacing w:before="120" w:after="120"/>
        <w:jc w:val="both"/>
        <w:rPr>
          <w:ins w:id="121" w:author="OPCOM" w:date="2014-12-30T14:35:00Z"/>
          <w:rFonts w:ascii="Tahoma" w:hAnsi="Tahoma" w:cs="Tahoma"/>
          <w:sz w:val="22"/>
          <w:szCs w:val="22"/>
          <w:lang w:val="ro-RO"/>
        </w:rPr>
      </w:pPr>
      <w:ins w:id="122" w:author="OPCOM" w:date="2014-12-30T14:35:00Z">
        <w:r w:rsidRPr="00C43337">
          <w:rPr>
            <w:rFonts w:ascii="Tahoma" w:hAnsi="Tahoma" w:cs="Tahoma"/>
            <w:sz w:val="22"/>
            <w:szCs w:val="22"/>
            <w:lang w:val="ro-RO"/>
          </w:rPr>
          <w:t xml:space="preserve">Valoarea scrisorii de garanţie bancară = Cantitate de energie electrică corespunzatoare celor </w:t>
        </w:r>
        <w:r>
          <w:rPr>
            <w:rFonts w:ascii="Tahoma" w:hAnsi="Tahoma" w:cs="Tahoma"/>
            <w:sz w:val="22"/>
            <w:szCs w:val="22"/>
            <w:lang w:val="ro-RO"/>
          </w:rPr>
          <w:t>6</w:t>
        </w:r>
        <w:r>
          <w:rPr>
            <w:rFonts w:ascii="Tahoma" w:hAnsi="Tahoma" w:cs="Tahoma"/>
            <w:sz w:val="22"/>
            <w:szCs w:val="22"/>
            <w:lang w:val="ro-RO"/>
          </w:rPr>
          <w:t>5</w:t>
        </w:r>
        <w:r w:rsidRPr="00C43337">
          <w:rPr>
            <w:rFonts w:ascii="Tahoma" w:hAnsi="Tahoma" w:cs="Tahoma"/>
            <w:sz w:val="22"/>
            <w:szCs w:val="22"/>
            <w:lang w:val="ro-RO"/>
          </w:rPr>
          <w:t xml:space="preserve"> de zile x preţ contract + valoare TVA, în cazul în care este aplicabilă, aceasta fiind de .....................lei.</w:t>
        </w:r>
      </w:ins>
    </w:p>
    <w:p w:rsidR="004270F6" w:rsidRPr="00C43337" w:rsidRDefault="004270F6" w:rsidP="00413D7D">
      <w:pPr>
        <w:pStyle w:val="BodyText"/>
        <w:spacing w:before="120" w:after="120"/>
        <w:jc w:val="both"/>
        <w:rPr>
          <w:rFonts w:ascii="Tahoma" w:hAnsi="Tahoma" w:cs="Tahoma"/>
          <w:sz w:val="22"/>
          <w:szCs w:val="22"/>
          <w:lang w:val="ro-RO"/>
        </w:rPr>
      </w:pPr>
    </w:p>
    <w:p w:rsidR="006A218D" w:rsidRPr="00C43337" w:rsidRDefault="006A218D"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lastRenderedPageBreak/>
        <w:t>(</w:t>
      </w:r>
      <w:r w:rsidR="00C51FC6" w:rsidRPr="00C43337">
        <w:rPr>
          <w:rFonts w:ascii="Tahoma" w:hAnsi="Tahoma" w:cs="Tahoma"/>
          <w:sz w:val="22"/>
          <w:szCs w:val="22"/>
          <w:lang w:val="ro-RO"/>
        </w:rPr>
        <w:t>3</w:t>
      </w:r>
      <w:r w:rsidRPr="00C43337">
        <w:rPr>
          <w:rFonts w:ascii="Tahoma" w:hAnsi="Tahoma" w:cs="Tahoma"/>
          <w:sz w:val="22"/>
          <w:szCs w:val="22"/>
          <w:lang w:val="ro-RO"/>
        </w:rPr>
        <w:t>)</w:t>
      </w:r>
      <w:r w:rsidR="00D113F2" w:rsidRPr="00C43337">
        <w:rPr>
          <w:rFonts w:ascii="Tahoma" w:hAnsi="Tahoma" w:cs="Tahoma"/>
          <w:sz w:val="22"/>
          <w:szCs w:val="22"/>
          <w:lang w:val="ro-RO"/>
        </w:rPr>
        <w:t xml:space="preserve"> </w:t>
      </w:r>
      <w:r w:rsidRPr="00C43337">
        <w:rPr>
          <w:rFonts w:ascii="Tahoma" w:hAnsi="Tahoma" w:cs="Tahoma"/>
          <w:sz w:val="22"/>
          <w:szCs w:val="22"/>
          <w:lang w:val="ro-RO"/>
        </w:rPr>
        <w:t>Termenul de valabilitate al scrisorii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este p</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713173" w:rsidRPr="00C43337">
        <w:rPr>
          <w:rFonts w:ascii="Tahoma" w:hAnsi="Tahoma" w:cs="Tahoma"/>
          <w:sz w:val="22"/>
          <w:szCs w:val="22"/>
          <w:lang w:val="ro-RO"/>
        </w:rPr>
        <w:t>î</w:t>
      </w:r>
      <w:r w:rsidRPr="00C43337">
        <w:rPr>
          <w:rFonts w:ascii="Tahoma" w:hAnsi="Tahoma" w:cs="Tahoma"/>
          <w:sz w:val="22"/>
          <w:szCs w:val="22"/>
          <w:lang w:val="ro-RO"/>
        </w:rPr>
        <w:t>n data de 25 ale lunii care urmeaz</w:t>
      </w:r>
      <w:r w:rsidR="00EF6124" w:rsidRPr="00C43337">
        <w:rPr>
          <w:rFonts w:ascii="Tahoma" w:hAnsi="Tahoma" w:cs="Tahoma"/>
          <w:sz w:val="22"/>
          <w:szCs w:val="22"/>
          <w:lang w:val="ro-RO"/>
        </w:rPr>
        <w:t>ă</w:t>
      </w:r>
      <w:r w:rsidRPr="00C43337">
        <w:rPr>
          <w:rFonts w:ascii="Tahoma" w:hAnsi="Tahoma" w:cs="Tahoma"/>
          <w:sz w:val="22"/>
          <w:szCs w:val="22"/>
          <w:lang w:val="ro-RO"/>
        </w:rPr>
        <w:t xml:space="preserve"> ultimei luni de livrare.</w:t>
      </w:r>
    </w:p>
    <w:p w:rsidR="006A218D" w:rsidRPr="00C43337" w:rsidRDefault="006A218D"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4</w:t>
      </w:r>
      <w:r w:rsidRPr="00C43337">
        <w:rPr>
          <w:rFonts w:ascii="Tahoma" w:hAnsi="Tahoma" w:cs="Tahoma"/>
          <w:sz w:val="22"/>
          <w:szCs w:val="22"/>
          <w:lang w:val="ro-RO"/>
        </w:rPr>
        <w:t>) Termenul de prezentare al garan</w:t>
      </w:r>
      <w:r w:rsidR="00713173" w:rsidRPr="00C43337">
        <w:rPr>
          <w:rFonts w:ascii="Tahoma" w:hAnsi="Tahoma" w:cs="Tahoma"/>
          <w:sz w:val="22"/>
          <w:szCs w:val="22"/>
          <w:lang w:val="ro-RO"/>
        </w:rPr>
        <w:t>ț</w:t>
      </w:r>
      <w:r w:rsidRPr="00C43337">
        <w:rPr>
          <w:rFonts w:ascii="Tahoma" w:hAnsi="Tahoma" w:cs="Tahoma"/>
          <w:sz w:val="22"/>
          <w:szCs w:val="22"/>
          <w:lang w:val="ro-RO"/>
        </w:rPr>
        <w:t xml:space="preserve">iei </w:t>
      </w:r>
      <w:del w:id="123" w:author="OPCOM" w:date="2014-12-30T14:38:00Z">
        <w:r w:rsidRPr="00C43337" w:rsidDel="004270F6">
          <w:rPr>
            <w:rFonts w:ascii="Tahoma" w:hAnsi="Tahoma" w:cs="Tahoma"/>
            <w:sz w:val="22"/>
            <w:szCs w:val="22"/>
            <w:lang w:val="ro-RO"/>
          </w:rPr>
          <w:delText>de plat</w:delText>
        </w:r>
        <w:r w:rsidR="00EF6124" w:rsidRPr="00C43337" w:rsidDel="004270F6">
          <w:rPr>
            <w:rFonts w:ascii="Tahoma" w:hAnsi="Tahoma" w:cs="Tahoma"/>
            <w:sz w:val="22"/>
            <w:szCs w:val="22"/>
            <w:lang w:val="ro-RO"/>
          </w:rPr>
          <w:delText>ă</w:delText>
        </w:r>
      </w:del>
      <w:ins w:id="124" w:author="OPCOM" w:date="2014-12-30T14:38:00Z">
        <w:r w:rsidR="004270F6">
          <w:rPr>
            <w:rFonts w:ascii="Tahoma" w:hAnsi="Tahoma" w:cs="Tahoma"/>
            <w:sz w:val="22"/>
            <w:szCs w:val="22"/>
            <w:lang w:val="ro-RO"/>
          </w:rPr>
          <w:t>bancară</w:t>
        </w:r>
      </w:ins>
      <w:r w:rsidRPr="00C43337">
        <w:rPr>
          <w:rFonts w:ascii="Tahoma" w:hAnsi="Tahoma" w:cs="Tahoma"/>
          <w:sz w:val="22"/>
          <w:szCs w:val="22"/>
          <w:lang w:val="ro-RO"/>
        </w:rPr>
        <w:t>,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alin. (1), la sediul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este de </w:t>
      </w:r>
      <w:ins w:id="125" w:author="OPCOM" w:date="2014-12-30T14:41:00Z">
        <w:r w:rsidR="004270F6">
          <w:rPr>
            <w:rFonts w:ascii="Tahoma" w:hAnsi="Tahoma" w:cs="Tahoma"/>
            <w:sz w:val="22"/>
            <w:szCs w:val="22"/>
            <w:lang w:val="ro-RO"/>
          </w:rPr>
          <w:t>10</w:t>
        </w:r>
      </w:ins>
      <w:ins w:id="126" w:author="OPCOM" w:date="2014-12-29T14:38:00Z">
        <w:r w:rsidR="00FB08BC">
          <w:rPr>
            <w:rFonts w:ascii="Tahoma" w:hAnsi="Tahoma" w:cs="Tahoma"/>
            <w:sz w:val="22"/>
            <w:szCs w:val="22"/>
            <w:lang w:val="ro-RO"/>
          </w:rPr>
          <w:t xml:space="preserve"> (</w:t>
        </w:r>
      </w:ins>
      <w:ins w:id="127" w:author="OPCOM" w:date="2014-12-30T14:41:00Z">
        <w:r w:rsidR="004270F6">
          <w:rPr>
            <w:rFonts w:ascii="Tahoma" w:hAnsi="Tahoma" w:cs="Tahoma"/>
            <w:sz w:val="22"/>
            <w:szCs w:val="22"/>
            <w:lang w:val="ro-RO"/>
          </w:rPr>
          <w:t>zece</w:t>
        </w:r>
      </w:ins>
      <w:ins w:id="128" w:author="OPCOM" w:date="2014-12-29T14:38:00Z">
        <w:r w:rsidR="00FB08BC">
          <w:rPr>
            <w:rFonts w:ascii="Tahoma" w:hAnsi="Tahoma" w:cs="Tahoma"/>
            <w:sz w:val="22"/>
            <w:szCs w:val="22"/>
            <w:lang w:val="ro-RO"/>
          </w:rPr>
          <w:t xml:space="preserve">) zile lucrătoare de la semnarea contractului dar nu mai târziu de </w:t>
        </w:r>
      </w:ins>
      <w:del w:id="129" w:author="OPCOM" w:date="2014-12-29T14:38:00Z">
        <w:r w:rsidRPr="00C43337" w:rsidDel="00FB08BC">
          <w:rPr>
            <w:rFonts w:ascii="Tahoma" w:hAnsi="Tahoma" w:cs="Tahoma"/>
            <w:sz w:val="22"/>
            <w:szCs w:val="22"/>
            <w:lang w:val="ro-RO"/>
          </w:rPr>
          <w:delText>cel pu</w:delText>
        </w:r>
        <w:r w:rsidR="00E15EBB" w:rsidRPr="00C43337" w:rsidDel="00FB08BC">
          <w:rPr>
            <w:rFonts w:ascii="Tahoma" w:hAnsi="Tahoma" w:cs="Tahoma"/>
            <w:sz w:val="22"/>
            <w:szCs w:val="22"/>
            <w:lang w:val="ro-RO"/>
          </w:rPr>
          <w:delText>ţ</w:delText>
        </w:r>
        <w:r w:rsidRPr="00C43337" w:rsidDel="00FB08BC">
          <w:rPr>
            <w:rFonts w:ascii="Tahoma" w:hAnsi="Tahoma" w:cs="Tahoma"/>
            <w:sz w:val="22"/>
            <w:szCs w:val="22"/>
            <w:lang w:val="ro-RO"/>
          </w:rPr>
          <w:delText xml:space="preserve">in </w:delText>
        </w:r>
      </w:del>
      <w:r w:rsidRPr="00C43337">
        <w:rPr>
          <w:rFonts w:ascii="Tahoma" w:hAnsi="Tahoma" w:cs="Tahoma"/>
          <w:sz w:val="22"/>
          <w:szCs w:val="22"/>
          <w:lang w:val="ro-RO"/>
        </w:rPr>
        <w:t xml:space="preserve">2 zile </w:t>
      </w:r>
      <w:del w:id="130" w:author="Roxana Mihai" w:date="2014-12-29T10:32:00Z">
        <w:r w:rsidRPr="00C43337" w:rsidDel="00853CC1">
          <w:rPr>
            <w:rFonts w:ascii="Tahoma" w:hAnsi="Tahoma" w:cs="Tahoma"/>
            <w:sz w:val="22"/>
            <w:szCs w:val="22"/>
            <w:lang w:val="ro-RO"/>
          </w:rPr>
          <w:delText>financiare</w:delText>
        </w:r>
      </w:del>
      <w:ins w:id="131" w:author="Roxana Mihai" w:date="2014-12-29T10:32:00Z">
        <w:r w:rsidR="00853CC1">
          <w:rPr>
            <w:rFonts w:ascii="Tahoma" w:hAnsi="Tahoma" w:cs="Tahoma"/>
            <w:sz w:val="22"/>
            <w:szCs w:val="22"/>
            <w:lang w:val="ro-RO"/>
          </w:rPr>
          <w:t>lucrătoare</w:t>
        </w:r>
      </w:ins>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nainte de </w:t>
      </w:r>
      <w:r w:rsidR="006B7B48" w:rsidRPr="00C43337">
        <w:rPr>
          <w:rFonts w:ascii="Tahoma" w:hAnsi="Tahoma" w:cs="Tahoma"/>
          <w:sz w:val="22"/>
          <w:szCs w:val="22"/>
          <w:lang w:val="ro-RO"/>
        </w:rPr>
        <w:t>î</w:t>
      </w:r>
      <w:r w:rsidRPr="00C43337">
        <w:rPr>
          <w:rFonts w:ascii="Tahoma" w:hAnsi="Tahoma" w:cs="Tahoma"/>
          <w:sz w:val="22"/>
          <w:szCs w:val="22"/>
          <w:lang w:val="ro-RO"/>
        </w:rPr>
        <w:t>nceperea livr</w:t>
      </w:r>
      <w:r w:rsidR="006B7B48" w:rsidRPr="00C43337">
        <w:rPr>
          <w:rFonts w:ascii="Tahoma" w:hAnsi="Tahoma" w:cs="Tahoma"/>
          <w:sz w:val="22"/>
          <w:szCs w:val="22"/>
          <w:lang w:val="ro-RO"/>
        </w:rPr>
        <w:t>ă</w:t>
      </w:r>
      <w:r w:rsidRPr="00C43337">
        <w:rPr>
          <w:rFonts w:ascii="Tahoma" w:hAnsi="Tahoma" w:cs="Tahoma"/>
          <w:sz w:val="22"/>
          <w:szCs w:val="22"/>
          <w:lang w:val="ro-RO"/>
        </w:rPr>
        <w:t>rilor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ie de intrare </w:t>
      </w:r>
      <w:r w:rsidR="00854616" w:rsidRPr="00C43337">
        <w:rPr>
          <w:rFonts w:ascii="Tahoma" w:hAnsi="Tahoma" w:cs="Tahoma"/>
          <w:sz w:val="22"/>
          <w:szCs w:val="22"/>
          <w:lang w:val="ro-RO"/>
        </w:rPr>
        <w:t>efectiv</w:t>
      </w:r>
      <w:r w:rsidR="006B7B48" w:rsidRPr="00C43337">
        <w:rPr>
          <w:rFonts w:ascii="Tahoma" w:hAnsi="Tahoma" w:cs="Tahoma"/>
          <w:sz w:val="22"/>
          <w:szCs w:val="22"/>
          <w:lang w:val="ro-RO"/>
        </w:rPr>
        <w:t>ă</w:t>
      </w:r>
      <w:r w:rsidR="00854616"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vigoare a Contractului.</w:t>
      </w:r>
    </w:p>
    <w:p w:rsidR="006A218D" w:rsidRPr="00C43337" w:rsidRDefault="006A218D"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5</w:t>
      </w:r>
      <w:r w:rsidRPr="00C43337">
        <w:rPr>
          <w:rFonts w:ascii="Tahoma" w:hAnsi="Tahoma" w:cs="Tahoma"/>
          <w:sz w:val="22"/>
          <w:szCs w:val="22"/>
          <w:lang w:val="ro-RO"/>
        </w:rPr>
        <w:t>) Nedepunerea garan</w:t>
      </w:r>
      <w:r w:rsidR="00E15EBB" w:rsidRPr="00C43337">
        <w:rPr>
          <w:rFonts w:ascii="Tahoma" w:hAnsi="Tahoma" w:cs="Tahoma"/>
          <w:sz w:val="22"/>
          <w:szCs w:val="22"/>
          <w:lang w:val="ro-RO"/>
        </w:rPr>
        <w:t>ţ</w:t>
      </w:r>
      <w:r w:rsidRPr="00C43337">
        <w:rPr>
          <w:rFonts w:ascii="Tahoma" w:hAnsi="Tahoma" w:cs="Tahoma"/>
          <w:sz w:val="22"/>
          <w:szCs w:val="22"/>
          <w:lang w:val="ro-RO"/>
        </w:rPr>
        <w:t xml:space="preserve">iei de </w:t>
      </w:r>
      <w:ins w:id="132" w:author="OPCOM" w:date="2014-12-30T14:39:00Z">
        <w:r w:rsidR="004270F6">
          <w:rPr>
            <w:rFonts w:ascii="Tahoma" w:hAnsi="Tahoma" w:cs="Tahoma"/>
            <w:sz w:val="22"/>
            <w:szCs w:val="22"/>
            <w:lang w:val="ro-RO"/>
          </w:rPr>
          <w:t>bancară</w:t>
        </w:r>
      </w:ins>
      <w:del w:id="133" w:author="OPCOM" w:date="2014-12-30T14:39:00Z">
        <w:r w:rsidRPr="00C43337" w:rsidDel="004270F6">
          <w:rPr>
            <w:rFonts w:ascii="Tahoma" w:hAnsi="Tahoma" w:cs="Tahoma"/>
            <w:sz w:val="22"/>
            <w:szCs w:val="22"/>
            <w:lang w:val="ro-RO"/>
          </w:rPr>
          <w:delText>plat</w:delText>
        </w:r>
        <w:r w:rsidR="00D113F2" w:rsidRPr="00C43337" w:rsidDel="004270F6">
          <w:rPr>
            <w:rFonts w:ascii="Tahoma" w:hAnsi="Tahoma" w:cs="Tahoma"/>
            <w:sz w:val="22"/>
            <w:szCs w:val="22"/>
            <w:lang w:val="ro-RO"/>
          </w:rPr>
          <w:delText>ă</w:delText>
        </w:r>
      </w:del>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nseamn</w:t>
      </w:r>
      <w:r w:rsidR="006B7B48" w:rsidRPr="00C43337">
        <w:rPr>
          <w:rFonts w:ascii="Tahoma" w:hAnsi="Tahoma" w:cs="Tahoma"/>
          <w:sz w:val="22"/>
          <w:szCs w:val="22"/>
          <w:lang w:val="ro-RO"/>
        </w:rPr>
        <w:t>ă</w:t>
      </w:r>
      <w:r w:rsidRPr="00C43337">
        <w:rPr>
          <w:rFonts w:ascii="Tahoma" w:hAnsi="Tahoma" w:cs="Tahoma"/>
          <w:sz w:val="22"/>
          <w:szCs w:val="22"/>
          <w:lang w:val="ro-RO"/>
        </w:rPr>
        <w:t xml:space="preserve"> neintrarea </w:t>
      </w:r>
      <w:r w:rsidR="008C6385" w:rsidRPr="00C43337">
        <w:rPr>
          <w:rFonts w:ascii="Tahoma" w:hAnsi="Tahoma" w:cs="Tahoma"/>
          <w:sz w:val="22"/>
          <w:szCs w:val="22"/>
          <w:lang w:val="ro-RO"/>
        </w:rPr>
        <w:t>efectiv</w:t>
      </w:r>
      <w:r w:rsidR="00D113F2" w:rsidRPr="00C43337">
        <w:rPr>
          <w:rFonts w:ascii="Tahoma" w:hAnsi="Tahoma" w:cs="Tahoma"/>
          <w:sz w:val="22"/>
          <w:szCs w:val="22"/>
          <w:lang w:val="ro-RO"/>
        </w:rPr>
        <w:t>ă</w:t>
      </w:r>
      <w:r w:rsidR="008C6385"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vigoare a Contractului </w:t>
      </w:r>
      <w:r w:rsidR="00E15EBB" w:rsidRPr="00C43337">
        <w:rPr>
          <w:rFonts w:ascii="Tahoma" w:hAnsi="Tahoma" w:cs="Tahoma"/>
          <w:sz w:val="22"/>
          <w:szCs w:val="22"/>
          <w:lang w:val="ro-RO"/>
        </w:rPr>
        <w:t>ş</w:t>
      </w:r>
      <w:r w:rsidRPr="00C43337">
        <w:rPr>
          <w:rFonts w:ascii="Tahoma" w:hAnsi="Tahoma" w:cs="Tahoma"/>
          <w:sz w:val="22"/>
          <w:szCs w:val="22"/>
          <w:lang w:val="ro-RO"/>
        </w:rPr>
        <w:t>i conduce la obligarea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pl</w:t>
      </w:r>
      <w:r w:rsidR="006B7B48" w:rsidRPr="00C43337">
        <w:rPr>
          <w:rFonts w:ascii="Tahoma" w:hAnsi="Tahoma" w:cs="Tahoma"/>
          <w:sz w:val="22"/>
          <w:szCs w:val="22"/>
          <w:lang w:val="ro-RO"/>
        </w:rPr>
        <w:t>ă</w:t>
      </w:r>
      <w:r w:rsidRPr="00C43337">
        <w:rPr>
          <w:rFonts w:ascii="Tahoma" w:hAnsi="Tahoma" w:cs="Tahoma"/>
          <w:sz w:val="22"/>
          <w:szCs w:val="22"/>
          <w:lang w:val="ro-RO"/>
        </w:rPr>
        <w:t>teasc</w:t>
      </w:r>
      <w:r w:rsidR="006B7B48" w:rsidRPr="00C43337">
        <w:rPr>
          <w:rFonts w:ascii="Tahoma" w:hAnsi="Tahoma" w:cs="Tahoma"/>
          <w:sz w:val="22"/>
          <w:szCs w:val="22"/>
          <w:lang w:val="ro-RO"/>
        </w:rPr>
        <w:t>ă</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o desp</w:t>
      </w:r>
      <w:r w:rsidR="006B7B48" w:rsidRPr="00C43337">
        <w:rPr>
          <w:rFonts w:ascii="Tahoma" w:hAnsi="Tahoma" w:cs="Tahoma"/>
          <w:sz w:val="22"/>
          <w:szCs w:val="22"/>
          <w:lang w:val="ro-RO"/>
        </w:rPr>
        <w:t>ă</w:t>
      </w:r>
      <w:r w:rsidRPr="00C43337">
        <w:rPr>
          <w:rFonts w:ascii="Tahoma" w:hAnsi="Tahoma" w:cs="Tahoma"/>
          <w:sz w:val="22"/>
          <w:szCs w:val="22"/>
          <w:lang w:val="ro-RO"/>
        </w:rPr>
        <w:t>gubire egal</w:t>
      </w:r>
      <w:r w:rsidR="006B7B48" w:rsidRPr="00C43337">
        <w:rPr>
          <w:rFonts w:ascii="Tahoma" w:hAnsi="Tahoma" w:cs="Tahoma"/>
          <w:sz w:val="22"/>
          <w:szCs w:val="22"/>
          <w:lang w:val="ro-RO"/>
        </w:rPr>
        <w:t>ă</w:t>
      </w:r>
      <w:r w:rsidRPr="00C43337">
        <w:rPr>
          <w:rFonts w:ascii="Tahoma" w:hAnsi="Tahoma" w:cs="Tahoma"/>
          <w:sz w:val="22"/>
          <w:szCs w:val="22"/>
          <w:lang w:val="ro-RO"/>
        </w:rPr>
        <w:t xml:space="preserve"> cu </w:t>
      </w:r>
      <w:r w:rsidR="00347C33" w:rsidRPr="00C43337">
        <w:rPr>
          <w:rFonts w:ascii="Tahoma" w:hAnsi="Tahoma" w:cs="Tahoma"/>
          <w:sz w:val="22"/>
          <w:szCs w:val="22"/>
          <w:lang w:val="ro-RO"/>
        </w:rPr>
        <w:t>contravaloarea energiei electrice pentr</w:t>
      </w:r>
      <w:r w:rsidR="00121C75" w:rsidRPr="00C43337">
        <w:rPr>
          <w:rFonts w:ascii="Tahoma" w:hAnsi="Tahoma" w:cs="Tahoma"/>
          <w:sz w:val="22"/>
          <w:szCs w:val="22"/>
          <w:lang w:val="ro-RO"/>
        </w:rPr>
        <w:t>u</w:t>
      </w:r>
      <w:r w:rsidR="00347C33" w:rsidRPr="00C43337">
        <w:rPr>
          <w:rFonts w:ascii="Tahoma" w:hAnsi="Tahoma" w:cs="Tahoma"/>
          <w:sz w:val="22"/>
          <w:szCs w:val="22"/>
          <w:lang w:val="ro-RO"/>
        </w:rPr>
        <w:t xml:space="preserve"> </w:t>
      </w:r>
      <w:r w:rsidR="00121C75" w:rsidRPr="00C43337">
        <w:rPr>
          <w:rFonts w:ascii="Tahoma" w:hAnsi="Tahoma" w:cs="Tahoma"/>
          <w:sz w:val="22"/>
          <w:szCs w:val="22"/>
          <w:lang w:val="ro-RO"/>
        </w:rPr>
        <w:t xml:space="preserve">luna de livrare </w:t>
      </w:r>
      <w:r w:rsidR="00D113F2" w:rsidRPr="00C43337">
        <w:rPr>
          <w:rFonts w:ascii="Tahoma" w:hAnsi="Tahoma" w:cs="Tahoma"/>
          <w:sz w:val="22"/>
          <w:szCs w:val="22"/>
          <w:lang w:val="ro-RO"/>
        </w:rPr>
        <w:t>î</w:t>
      </w:r>
      <w:r w:rsidR="00121C75" w:rsidRPr="00C43337">
        <w:rPr>
          <w:rFonts w:ascii="Tahoma" w:hAnsi="Tahoma" w:cs="Tahoma"/>
          <w:sz w:val="22"/>
          <w:szCs w:val="22"/>
          <w:lang w:val="ro-RO"/>
        </w:rPr>
        <w:t xml:space="preserve">n cazul perioadelor de livrare de o luna, respectiv </w:t>
      </w:r>
      <w:r w:rsidR="00347C33" w:rsidRPr="00C43337">
        <w:rPr>
          <w:rFonts w:ascii="Tahoma" w:hAnsi="Tahoma" w:cs="Tahoma"/>
          <w:sz w:val="22"/>
          <w:szCs w:val="22"/>
          <w:lang w:val="ro-RO"/>
        </w:rPr>
        <w:t>31 de zile de livrare</w:t>
      </w:r>
      <w:r w:rsidRPr="00C43337">
        <w:rPr>
          <w:rFonts w:ascii="Tahoma" w:hAnsi="Tahoma" w:cs="Tahoma"/>
          <w:sz w:val="22"/>
          <w:szCs w:val="22"/>
          <w:lang w:val="ro-RO"/>
        </w:rPr>
        <w:t xml:space="preserve"> (exclusiv TVA)</w:t>
      </w:r>
      <w:r w:rsidR="00121C75" w:rsidRPr="00C43337">
        <w:rPr>
          <w:rFonts w:ascii="Tahoma" w:hAnsi="Tahoma" w:cs="Tahoma"/>
          <w:sz w:val="22"/>
          <w:szCs w:val="22"/>
          <w:lang w:val="ro-RO"/>
        </w:rPr>
        <w:t xml:space="preserve"> </w:t>
      </w:r>
      <w:r w:rsidR="00D113F2" w:rsidRPr="00C43337">
        <w:rPr>
          <w:rFonts w:ascii="Tahoma" w:hAnsi="Tahoma" w:cs="Tahoma"/>
          <w:sz w:val="22"/>
          <w:szCs w:val="22"/>
          <w:lang w:val="ro-RO"/>
        </w:rPr>
        <w:t>î</w:t>
      </w:r>
      <w:r w:rsidR="00121C75" w:rsidRPr="00C43337">
        <w:rPr>
          <w:rFonts w:ascii="Tahoma" w:hAnsi="Tahoma" w:cs="Tahoma"/>
          <w:sz w:val="22"/>
          <w:szCs w:val="22"/>
          <w:lang w:val="ro-RO"/>
        </w:rPr>
        <w:t>n cazul perioadelor de livrare mai mari de o luna</w:t>
      </w:r>
      <w:r w:rsidRPr="00C43337">
        <w:rPr>
          <w:rFonts w:ascii="Tahoma" w:hAnsi="Tahoma" w:cs="Tahoma"/>
          <w:sz w:val="22"/>
          <w:szCs w:val="22"/>
          <w:lang w:val="ro-RO"/>
        </w:rPr>
        <w:t>, aceasta fiind de ...........................lei. Factura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Pr="00C43337">
        <w:rPr>
          <w:rFonts w:ascii="Tahoma" w:hAnsi="Tahoma" w:cs="Tahoma"/>
          <w:sz w:val="22"/>
          <w:szCs w:val="22"/>
          <w:lang w:val="ro-RO"/>
        </w:rPr>
        <w:t xml:space="preserve">tre </w:t>
      </w:r>
      <w:r w:rsidR="006D09A0"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 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fax </w:t>
      </w:r>
      <w:r w:rsidR="00E15EBB" w:rsidRPr="00C43337">
        <w:rPr>
          <w:rFonts w:ascii="Tahoma" w:hAnsi="Tahoma" w:cs="Tahoma"/>
          <w:sz w:val="22"/>
          <w:szCs w:val="22"/>
          <w:lang w:val="ro-RO"/>
        </w:rPr>
        <w:t>ş</w:t>
      </w:r>
      <w:r w:rsidRPr="00C43337">
        <w:rPr>
          <w:rFonts w:ascii="Tahoma" w:hAnsi="Tahoma" w:cs="Tahoma"/>
          <w:sz w:val="22"/>
          <w:szCs w:val="22"/>
          <w:lang w:val="ro-RO"/>
        </w:rPr>
        <w:t>i prin po</w:t>
      </w:r>
      <w:r w:rsidR="00E15EBB" w:rsidRPr="00C43337">
        <w:rPr>
          <w:rFonts w:ascii="Tahoma" w:hAnsi="Tahoma" w:cs="Tahoma"/>
          <w:sz w:val="22"/>
          <w:szCs w:val="22"/>
          <w:lang w:val="ro-RO"/>
        </w:rPr>
        <w:t>ş</w:t>
      </w:r>
      <w:r w:rsidRPr="00C43337">
        <w:rPr>
          <w:rFonts w:ascii="Tahoma" w:hAnsi="Tahoma" w:cs="Tahoma"/>
          <w:sz w:val="22"/>
          <w:szCs w:val="22"/>
          <w:lang w:val="ro-RO"/>
        </w:rPr>
        <w:t>t</w:t>
      </w:r>
      <w:r w:rsidR="006B7B48" w:rsidRPr="00C43337">
        <w:rPr>
          <w:rFonts w:ascii="Tahoma" w:hAnsi="Tahoma" w:cs="Tahoma"/>
          <w:sz w:val="22"/>
          <w:szCs w:val="22"/>
          <w:lang w:val="ro-RO"/>
        </w:rPr>
        <w:t>ă</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la cel t</w:t>
      </w:r>
      <w:r w:rsidR="006B7B48" w:rsidRPr="00C43337">
        <w:rPr>
          <w:rFonts w:ascii="Tahoma" w:hAnsi="Tahoma" w:cs="Tahoma"/>
          <w:sz w:val="22"/>
          <w:szCs w:val="22"/>
          <w:lang w:val="ro-RO"/>
        </w:rPr>
        <w:t>â</w:t>
      </w:r>
      <w:r w:rsidRPr="00C43337">
        <w:rPr>
          <w:rFonts w:ascii="Tahoma" w:hAnsi="Tahoma" w:cs="Tahoma"/>
          <w:sz w:val="22"/>
          <w:szCs w:val="22"/>
          <w:lang w:val="ro-RO"/>
        </w:rPr>
        <w:t>rziu 10 zile calendaristice de la finalizarea termenului de depunere a scrisorii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w:t>
      </w:r>
    </w:p>
    <w:p w:rsidR="006A218D" w:rsidRPr="00C43337" w:rsidRDefault="006A218D"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6</w:t>
      </w:r>
      <w:r w:rsidRPr="00C43337">
        <w:rPr>
          <w:rFonts w:ascii="Tahoma" w:hAnsi="Tahoma" w:cs="Tahoma"/>
          <w:sz w:val="22"/>
          <w:szCs w:val="22"/>
          <w:lang w:val="ro-RO"/>
        </w:rPr>
        <w:t xml:space="preserve">) Toate comisioanele </w:t>
      </w:r>
      <w:r w:rsidR="00E15EBB" w:rsidRPr="00C43337">
        <w:rPr>
          <w:rFonts w:ascii="Tahoma" w:hAnsi="Tahoma" w:cs="Tahoma"/>
          <w:sz w:val="22"/>
          <w:szCs w:val="22"/>
          <w:lang w:val="ro-RO"/>
        </w:rPr>
        <w:t>ş</w:t>
      </w:r>
      <w:r w:rsidRPr="00C43337">
        <w:rPr>
          <w:rFonts w:ascii="Tahoma" w:hAnsi="Tahoma" w:cs="Tahoma"/>
          <w:sz w:val="22"/>
          <w:szCs w:val="22"/>
          <w:lang w:val="ro-RO"/>
        </w:rPr>
        <w:t>i spezele bancare referitoare la scrisoarea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sunt suportate de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w:t>
      </w:r>
    </w:p>
    <w:p w:rsidR="006A218D" w:rsidRPr="00C43337" w:rsidRDefault="00E8018F"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del w:id="134" w:author="Roxana Mihai" w:date="2014-12-29T10:07:00Z">
        <w:r w:rsidR="006E6459" w:rsidRPr="00C43337" w:rsidDel="0029012D">
          <w:rPr>
            <w:rFonts w:ascii="Tahoma" w:hAnsi="Tahoma" w:cs="Tahoma"/>
            <w:b/>
            <w:sz w:val="22"/>
            <w:szCs w:val="22"/>
            <w:lang w:val="ro-RO"/>
          </w:rPr>
          <w:delText>17</w:delText>
        </w:r>
      </w:del>
      <w:ins w:id="135" w:author="Roxana Mihai" w:date="2014-12-29T10:07:00Z">
        <w:r w:rsidR="0029012D" w:rsidRPr="00C43337">
          <w:rPr>
            <w:rFonts w:ascii="Tahoma" w:hAnsi="Tahoma" w:cs="Tahoma"/>
            <w:b/>
            <w:sz w:val="22"/>
            <w:szCs w:val="22"/>
            <w:lang w:val="ro-RO"/>
          </w:rPr>
          <w:t>1</w:t>
        </w:r>
        <w:r w:rsidR="0029012D">
          <w:rPr>
            <w:rFonts w:ascii="Tahoma" w:hAnsi="Tahoma" w:cs="Tahoma"/>
            <w:b/>
            <w:sz w:val="22"/>
            <w:szCs w:val="22"/>
            <w:lang w:val="ro-RO"/>
          </w:rPr>
          <w:t>6</w:t>
        </w:r>
      </w:ins>
      <w:r w:rsidR="00C66E9D" w:rsidRPr="00C43337">
        <w:rPr>
          <w:rFonts w:ascii="Tahoma" w:hAnsi="Tahoma" w:cs="Tahoma"/>
          <w:b/>
          <w:sz w:val="22"/>
          <w:szCs w:val="22"/>
          <w:lang w:val="ro-RO"/>
        </w:rPr>
        <w:t>.</w:t>
      </w:r>
      <w:r w:rsidRPr="00C43337">
        <w:rPr>
          <w:rFonts w:ascii="Tahoma" w:hAnsi="Tahoma" w:cs="Tahoma"/>
          <w:sz w:val="22"/>
          <w:szCs w:val="22"/>
          <w:lang w:val="ro-RO"/>
        </w:rPr>
        <w:t xml:space="preserve"> </w:t>
      </w:r>
      <w:r w:rsidR="00C51FC6" w:rsidRPr="00C43337">
        <w:rPr>
          <w:rFonts w:ascii="Tahoma" w:hAnsi="Tahoma" w:cs="Tahoma"/>
          <w:sz w:val="22"/>
          <w:szCs w:val="22"/>
          <w:lang w:val="ro-RO"/>
        </w:rPr>
        <w:t xml:space="preserve">(1) </w:t>
      </w:r>
      <w:r w:rsidR="006A218D" w:rsidRPr="00C43337">
        <w:rPr>
          <w:rFonts w:ascii="Tahoma" w:hAnsi="Tahoma" w:cs="Tahoma"/>
          <w:sz w:val="22"/>
          <w:szCs w:val="22"/>
          <w:lang w:val="ro-RO"/>
        </w:rPr>
        <w:t>V</w:t>
      </w:r>
      <w:r w:rsidR="006B7B48" w:rsidRPr="00C43337">
        <w:rPr>
          <w:rFonts w:ascii="Tahoma" w:hAnsi="Tahoma" w:cs="Tahoma"/>
          <w:sz w:val="22"/>
          <w:szCs w:val="22"/>
          <w:lang w:val="ro-RO"/>
        </w:rPr>
        <w:t>â</w:t>
      </w:r>
      <w:r w:rsidR="006A218D" w:rsidRPr="00C43337">
        <w:rPr>
          <w:rFonts w:ascii="Tahoma" w:hAnsi="Tahoma" w:cs="Tahoma"/>
          <w:sz w:val="22"/>
          <w:szCs w:val="22"/>
          <w:lang w:val="ro-RO"/>
        </w:rPr>
        <w:t>nz</w:t>
      </w:r>
      <w:r w:rsidR="006B7B48" w:rsidRPr="00C43337">
        <w:rPr>
          <w:rFonts w:ascii="Tahoma" w:hAnsi="Tahoma" w:cs="Tahoma"/>
          <w:sz w:val="22"/>
          <w:szCs w:val="22"/>
          <w:lang w:val="ro-RO"/>
        </w:rPr>
        <w:t>ă</w:t>
      </w:r>
      <w:r w:rsidR="006A218D" w:rsidRPr="00C43337">
        <w:rPr>
          <w:rFonts w:ascii="Tahoma" w:hAnsi="Tahoma" w:cs="Tahoma"/>
          <w:sz w:val="22"/>
          <w:szCs w:val="22"/>
          <w:lang w:val="ro-RO"/>
        </w:rPr>
        <w:t>torul</w:t>
      </w:r>
      <w:del w:id="136" w:author="OPCOM" w:date="2014-12-29T12:42:00Z">
        <w:r w:rsidR="000656B8" w:rsidRPr="00C43337" w:rsidDel="000B7FFC">
          <w:rPr>
            <w:rFonts w:ascii="Tahoma" w:hAnsi="Tahoma" w:cs="Tahoma"/>
            <w:sz w:val="22"/>
            <w:szCs w:val="22"/>
            <w:lang w:val="ro-RO"/>
          </w:rPr>
          <w:delText>,</w:delText>
        </w:r>
      </w:del>
      <w:r w:rsidR="006A218D" w:rsidRPr="00C43337">
        <w:rPr>
          <w:rFonts w:ascii="Tahoma" w:hAnsi="Tahoma" w:cs="Tahoma"/>
          <w:sz w:val="22"/>
          <w:szCs w:val="22"/>
          <w:lang w:val="ro-RO"/>
        </w:rPr>
        <w:t xml:space="preserve"> </w:t>
      </w:r>
      <w:del w:id="137" w:author="OPCOM" w:date="2014-12-29T12:42:00Z">
        <w:r w:rsidR="00713173" w:rsidRPr="00C43337" w:rsidDel="000B7FFC">
          <w:rPr>
            <w:rFonts w:ascii="Tahoma" w:hAnsi="Tahoma" w:cs="Tahoma"/>
            <w:sz w:val="22"/>
            <w:szCs w:val="22"/>
            <w:lang w:val="ro-RO"/>
          </w:rPr>
          <w:delText>î</w:delText>
        </w:r>
        <w:r w:rsidR="00AE4B29" w:rsidRPr="00C43337" w:rsidDel="000B7FFC">
          <w:rPr>
            <w:rFonts w:ascii="Tahoma" w:hAnsi="Tahoma" w:cs="Tahoma"/>
            <w:sz w:val="22"/>
            <w:szCs w:val="22"/>
            <w:lang w:val="ro-RO"/>
          </w:rPr>
          <w:delText xml:space="preserve">n cazul </w:delText>
        </w:r>
        <w:r w:rsidR="00713173" w:rsidRPr="00C43337" w:rsidDel="000B7FFC">
          <w:rPr>
            <w:rFonts w:ascii="Tahoma" w:hAnsi="Tahoma" w:cs="Tahoma"/>
            <w:sz w:val="22"/>
            <w:szCs w:val="22"/>
            <w:lang w:val="ro-RO"/>
          </w:rPr>
          <w:delText>î</w:delText>
        </w:r>
        <w:r w:rsidR="00AE4B29" w:rsidRPr="00C43337" w:rsidDel="000B7FFC">
          <w:rPr>
            <w:rFonts w:ascii="Tahoma" w:hAnsi="Tahoma" w:cs="Tahoma"/>
            <w:sz w:val="22"/>
            <w:szCs w:val="22"/>
            <w:lang w:val="ro-RO"/>
          </w:rPr>
          <w:delText xml:space="preserve">n care acesta nu este </w:delText>
        </w:r>
        <w:r w:rsidR="00713173" w:rsidRPr="00C43337" w:rsidDel="000B7FFC">
          <w:rPr>
            <w:rFonts w:ascii="Tahoma" w:hAnsi="Tahoma" w:cs="Tahoma"/>
            <w:sz w:val="22"/>
            <w:szCs w:val="22"/>
            <w:lang w:val="ro-RO"/>
          </w:rPr>
          <w:delText>ș</w:delText>
        </w:r>
        <w:r w:rsidR="00AE4B29" w:rsidRPr="00C43337" w:rsidDel="000B7FFC">
          <w:rPr>
            <w:rFonts w:ascii="Tahoma" w:hAnsi="Tahoma" w:cs="Tahoma"/>
            <w:sz w:val="22"/>
            <w:szCs w:val="22"/>
            <w:lang w:val="ro-RO"/>
          </w:rPr>
          <w:delText>i titular de licen</w:delText>
        </w:r>
        <w:r w:rsidR="00713173" w:rsidRPr="00C43337" w:rsidDel="000B7FFC">
          <w:rPr>
            <w:rFonts w:ascii="Tahoma" w:hAnsi="Tahoma" w:cs="Tahoma"/>
            <w:sz w:val="22"/>
            <w:szCs w:val="22"/>
            <w:lang w:val="ro-RO"/>
          </w:rPr>
          <w:delText>ță</w:delText>
        </w:r>
        <w:r w:rsidR="00AE4B29" w:rsidRPr="00C43337" w:rsidDel="000B7FFC">
          <w:rPr>
            <w:rFonts w:ascii="Tahoma" w:hAnsi="Tahoma" w:cs="Tahoma"/>
            <w:sz w:val="22"/>
            <w:szCs w:val="22"/>
            <w:lang w:val="ro-RO"/>
          </w:rPr>
          <w:delText xml:space="preserve"> de producere de energie electric</w:delText>
        </w:r>
        <w:r w:rsidR="00D113F2" w:rsidRPr="00C43337" w:rsidDel="000B7FFC">
          <w:rPr>
            <w:rFonts w:ascii="Tahoma" w:hAnsi="Tahoma" w:cs="Tahoma"/>
            <w:sz w:val="22"/>
            <w:szCs w:val="22"/>
            <w:lang w:val="ro-RO"/>
          </w:rPr>
          <w:delText>ă</w:delText>
        </w:r>
        <w:r w:rsidR="00931108" w:rsidRPr="00C43337" w:rsidDel="000B7FFC">
          <w:rPr>
            <w:rFonts w:ascii="Tahoma" w:hAnsi="Tahoma" w:cs="Tahoma"/>
            <w:sz w:val="22"/>
            <w:szCs w:val="22"/>
            <w:lang w:val="ro-RO"/>
          </w:rPr>
          <w:delText xml:space="preserve"> </w:delText>
        </w:r>
      </w:del>
      <w:r w:rsidR="006A218D" w:rsidRPr="00C43337">
        <w:rPr>
          <w:rFonts w:ascii="Tahoma" w:hAnsi="Tahoma" w:cs="Tahoma"/>
          <w:sz w:val="22"/>
          <w:szCs w:val="22"/>
          <w:lang w:val="ro-RO"/>
        </w:rPr>
        <w:t>va prezenta Cump</w:t>
      </w:r>
      <w:r w:rsidR="006B7B48" w:rsidRPr="00C43337">
        <w:rPr>
          <w:rFonts w:ascii="Tahoma" w:hAnsi="Tahoma" w:cs="Tahoma"/>
          <w:sz w:val="22"/>
          <w:szCs w:val="22"/>
          <w:lang w:val="ro-RO"/>
        </w:rPr>
        <w:t>ă</w:t>
      </w:r>
      <w:r w:rsidR="006A218D" w:rsidRPr="00C43337">
        <w:rPr>
          <w:rFonts w:ascii="Tahoma" w:hAnsi="Tahoma" w:cs="Tahoma"/>
          <w:sz w:val="22"/>
          <w:szCs w:val="22"/>
          <w:lang w:val="ro-RO"/>
        </w:rPr>
        <w:t>r</w:t>
      </w:r>
      <w:r w:rsidR="006B7B48" w:rsidRPr="00C43337">
        <w:rPr>
          <w:rFonts w:ascii="Tahoma" w:hAnsi="Tahoma" w:cs="Tahoma"/>
          <w:sz w:val="22"/>
          <w:szCs w:val="22"/>
          <w:lang w:val="ro-RO"/>
        </w:rPr>
        <w:t>ă</w:t>
      </w:r>
      <w:r w:rsidR="006A218D" w:rsidRPr="00C43337">
        <w:rPr>
          <w:rFonts w:ascii="Tahoma" w:hAnsi="Tahoma" w:cs="Tahoma"/>
          <w:sz w:val="22"/>
          <w:szCs w:val="22"/>
          <w:lang w:val="ro-RO"/>
        </w:rPr>
        <w:t>torului o scrisoare de garan</w:t>
      </w:r>
      <w:r w:rsidR="00E15EBB" w:rsidRPr="00C43337">
        <w:rPr>
          <w:rFonts w:ascii="Tahoma" w:hAnsi="Tahoma" w:cs="Tahoma"/>
          <w:sz w:val="22"/>
          <w:szCs w:val="22"/>
          <w:lang w:val="ro-RO"/>
        </w:rPr>
        <w:t>ţ</w:t>
      </w:r>
      <w:r w:rsidR="006A218D" w:rsidRPr="00C43337">
        <w:rPr>
          <w:rFonts w:ascii="Tahoma" w:hAnsi="Tahoma" w:cs="Tahoma"/>
          <w:sz w:val="22"/>
          <w:szCs w:val="22"/>
          <w:lang w:val="ro-RO"/>
        </w:rPr>
        <w:t>ie bancar</w:t>
      </w:r>
      <w:r w:rsidR="006B7B48" w:rsidRPr="00C43337">
        <w:rPr>
          <w:rFonts w:ascii="Tahoma" w:hAnsi="Tahoma" w:cs="Tahoma"/>
          <w:sz w:val="22"/>
          <w:szCs w:val="22"/>
          <w:lang w:val="ro-RO"/>
        </w:rPr>
        <w:t>ă</w:t>
      </w:r>
      <w:ins w:id="138" w:author="OPCOM" w:date="2014-12-29T12:52:00Z">
        <w:r w:rsidR="005303A2">
          <w:rPr>
            <w:rFonts w:ascii="Tahoma" w:hAnsi="Tahoma" w:cs="Tahoma"/>
            <w:sz w:val="22"/>
            <w:szCs w:val="22"/>
            <w:lang w:val="ro-RO"/>
          </w:rPr>
          <w:t xml:space="preserve"> de bună execuţie</w:t>
        </w:r>
      </w:ins>
      <w:r w:rsidR="006A218D"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6A218D" w:rsidRPr="00C43337">
        <w:rPr>
          <w:rFonts w:ascii="Tahoma" w:hAnsi="Tahoma" w:cs="Tahoma"/>
          <w:sz w:val="22"/>
          <w:szCs w:val="22"/>
          <w:lang w:val="ro-RO"/>
        </w:rPr>
        <w:t>n favoarea Cump</w:t>
      </w:r>
      <w:r w:rsidR="006B7B48" w:rsidRPr="00C43337">
        <w:rPr>
          <w:rFonts w:ascii="Tahoma" w:hAnsi="Tahoma" w:cs="Tahoma"/>
          <w:sz w:val="22"/>
          <w:szCs w:val="22"/>
          <w:lang w:val="ro-RO"/>
        </w:rPr>
        <w:t>ă</w:t>
      </w:r>
      <w:r w:rsidR="006A218D" w:rsidRPr="00C43337">
        <w:rPr>
          <w:rFonts w:ascii="Tahoma" w:hAnsi="Tahoma" w:cs="Tahoma"/>
          <w:sz w:val="22"/>
          <w:szCs w:val="22"/>
          <w:lang w:val="ro-RO"/>
        </w:rPr>
        <w:t>r</w:t>
      </w:r>
      <w:r w:rsidR="006B7B48" w:rsidRPr="00C43337">
        <w:rPr>
          <w:rFonts w:ascii="Tahoma" w:hAnsi="Tahoma" w:cs="Tahoma"/>
          <w:sz w:val="22"/>
          <w:szCs w:val="22"/>
          <w:lang w:val="ro-RO"/>
        </w:rPr>
        <w:t>ă</w:t>
      </w:r>
      <w:r w:rsidR="006A218D" w:rsidRPr="00C43337">
        <w:rPr>
          <w:rFonts w:ascii="Tahoma" w:hAnsi="Tahoma" w:cs="Tahoma"/>
          <w:sz w:val="22"/>
          <w:szCs w:val="22"/>
          <w:lang w:val="ro-RO"/>
        </w:rPr>
        <w:t>torului, emis</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de o banc</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agreat</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de Cump</w:t>
      </w:r>
      <w:r w:rsidR="006B7B48" w:rsidRPr="00C43337">
        <w:rPr>
          <w:rFonts w:ascii="Tahoma" w:hAnsi="Tahoma" w:cs="Tahoma"/>
          <w:sz w:val="22"/>
          <w:szCs w:val="22"/>
          <w:lang w:val="ro-RO"/>
        </w:rPr>
        <w:t>ă</w:t>
      </w:r>
      <w:r w:rsidR="006A218D" w:rsidRPr="00C43337">
        <w:rPr>
          <w:rFonts w:ascii="Tahoma" w:hAnsi="Tahoma" w:cs="Tahoma"/>
          <w:sz w:val="22"/>
          <w:szCs w:val="22"/>
          <w:lang w:val="ro-RO"/>
        </w:rPr>
        <w:t>r</w:t>
      </w:r>
      <w:r w:rsidR="006B7B48" w:rsidRPr="00C43337">
        <w:rPr>
          <w:rFonts w:ascii="Tahoma" w:hAnsi="Tahoma" w:cs="Tahoma"/>
          <w:sz w:val="22"/>
          <w:szCs w:val="22"/>
          <w:lang w:val="ro-RO"/>
        </w:rPr>
        <w:t>ă</w:t>
      </w:r>
      <w:r w:rsidR="006A218D" w:rsidRPr="00C43337">
        <w:rPr>
          <w:rFonts w:ascii="Tahoma" w:hAnsi="Tahoma" w:cs="Tahoma"/>
          <w:sz w:val="22"/>
          <w:szCs w:val="22"/>
          <w:lang w:val="ro-RO"/>
        </w:rPr>
        <w:t>tor</w:t>
      </w:r>
      <w:r w:rsidR="007D3C35" w:rsidRPr="00C43337">
        <w:rPr>
          <w:rFonts w:ascii="Tahoma" w:hAnsi="Tahoma" w:cs="Tahoma"/>
          <w:sz w:val="22"/>
          <w:szCs w:val="22"/>
          <w:lang w:val="ro-RO"/>
        </w:rPr>
        <w:t>.</w:t>
      </w:r>
    </w:p>
    <w:p w:rsidR="007D3C35" w:rsidRPr="00C43337" w:rsidRDefault="007D3C35"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2</w:t>
      </w:r>
      <w:r w:rsidRPr="00C43337">
        <w:rPr>
          <w:rFonts w:ascii="Tahoma" w:hAnsi="Tahoma" w:cs="Tahoma"/>
          <w:sz w:val="22"/>
          <w:szCs w:val="22"/>
          <w:lang w:val="ro-RO"/>
        </w:rPr>
        <w:t>) Valoarea scrisorii de garan</w:t>
      </w:r>
      <w:r w:rsidR="00D113F2" w:rsidRPr="00C43337">
        <w:rPr>
          <w:rFonts w:ascii="Tahoma" w:hAnsi="Tahoma" w:cs="Tahoma"/>
          <w:sz w:val="22"/>
          <w:szCs w:val="22"/>
          <w:lang w:val="ro-RO"/>
        </w:rPr>
        <w:t>ț</w:t>
      </w:r>
      <w:r w:rsidRPr="00C43337">
        <w:rPr>
          <w:rFonts w:ascii="Tahoma" w:hAnsi="Tahoma" w:cs="Tahoma"/>
          <w:sz w:val="22"/>
          <w:szCs w:val="22"/>
          <w:lang w:val="ro-RO"/>
        </w:rPr>
        <w:t>ie bancar</w:t>
      </w:r>
      <w:r w:rsidR="00D113F2" w:rsidRPr="00C43337">
        <w:rPr>
          <w:rFonts w:ascii="Tahoma" w:hAnsi="Tahoma" w:cs="Tahoma"/>
          <w:sz w:val="22"/>
          <w:szCs w:val="22"/>
          <w:lang w:val="ro-RO"/>
        </w:rPr>
        <w:t>ă</w:t>
      </w:r>
      <w:r w:rsidRPr="00C43337">
        <w:rPr>
          <w:rFonts w:ascii="Tahoma" w:hAnsi="Tahoma" w:cs="Tahoma"/>
          <w:sz w:val="22"/>
          <w:szCs w:val="22"/>
          <w:lang w:val="ro-RO"/>
        </w:rPr>
        <w:t xml:space="preserve"> </w:t>
      </w:r>
      <w:ins w:id="139" w:author="OPCOM" w:date="2014-12-29T12:53:00Z">
        <w:r w:rsidR="005303A2">
          <w:rPr>
            <w:rFonts w:ascii="Tahoma" w:hAnsi="Tahoma" w:cs="Tahoma"/>
            <w:sz w:val="22"/>
            <w:szCs w:val="22"/>
            <w:lang w:val="ro-RO"/>
          </w:rPr>
          <w:t>de bună execuţie</w:t>
        </w:r>
        <w:r w:rsidR="005303A2" w:rsidRPr="00C43337">
          <w:rPr>
            <w:rFonts w:ascii="Tahoma" w:hAnsi="Tahoma" w:cs="Tahoma"/>
            <w:sz w:val="22"/>
            <w:szCs w:val="22"/>
            <w:lang w:val="ro-RO"/>
          </w:rPr>
          <w:t xml:space="preserve"> </w:t>
        </w:r>
      </w:ins>
      <w:r w:rsidRPr="00C43337">
        <w:rPr>
          <w:rFonts w:ascii="Tahoma" w:hAnsi="Tahoma" w:cs="Tahoma"/>
          <w:sz w:val="22"/>
          <w:szCs w:val="22"/>
          <w:lang w:val="ro-RO"/>
        </w:rPr>
        <w:t>se calculeaz</w:t>
      </w:r>
      <w:r w:rsidR="00D113F2" w:rsidRPr="00C43337">
        <w:rPr>
          <w:rFonts w:ascii="Tahoma" w:hAnsi="Tahoma" w:cs="Tahoma"/>
          <w:sz w:val="22"/>
          <w:szCs w:val="22"/>
          <w:lang w:val="ro-RO"/>
        </w:rPr>
        <w:t>ă</w:t>
      </w:r>
      <w:r w:rsidRPr="00C43337">
        <w:rPr>
          <w:rFonts w:ascii="Tahoma" w:hAnsi="Tahoma" w:cs="Tahoma"/>
          <w:sz w:val="22"/>
          <w:szCs w:val="22"/>
          <w:lang w:val="ro-RO"/>
        </w:rPr>
        <w:t xml:space="preserve"> dupa cum urmeaz</w:t>
      </w:r>
      <w:r w:rsidR="00D113F2" w:rsidRPr="00C43337">
        <w:rPr>
          <w:rFonts w:ascii="Tahoma" w:hAnsi="Tahoma" w:cs="Tahoma"/>
          <w:sz w:val="22"/>
          <w:szCs w:val="22"/>
          <w:lang w:val="ro-RO"/>
        </w:rPr>
        <w:t>ă</w:t>
      </w:r>
      <w:r w:rsidRPr="00C43337">
        <w:rPr>
          <w:rFonts w:ascii="Tahoma" w:hAnsi="Tahoma" w:cs="Tahoma"/>
          <w:sz w:val="22"/>
          <w:szCs w:val="22"/>
          <w:lang w:val="ro-RO"/>
        </w:rPr>
        <w:t>:</w:t>
      </w:r>
    </w:p>
    <w:p w:rsidR="006A218D" w:rsidRPr="00C43337" w:rsidRDefault="007D3C35"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(i) </w:t>
      </w:r>
      <w:r w:rsidR="006A218D" w:rsidRPr="00C43337">
        <w:rPr>
          <w:rFonts w:ascii="Tahoma" w:hAnsi="Tahoma" w:cs="Tahoma"/>
          <w:sz w:val="22"/>
          <w:szCs w:val="22"/>
          <w:lang w:val="ro-RO"/>
        </w:rPr>
        <w:t xml:space="preserve">pentru perioade de livrare </w:t>
      </w:r>
      <w:r w:rsidRPr="00C43337">
        <w:rPr>
          <w:rFonts w:ascii="Tahoma" w:hAnsi="Tahoma" w:cs="Tahoma"/>
          <w:sz w:val="22"/>
          <w:szCs w:val="22"/>
          <w:lang w:val="ro-RO"/>
        </w:rPr>
        <w:t>de</w:t>
      </w:r>
      <w:r w:rsidR="006A218D" w:rsidRPr="00C43337">
        <w:rPr>
          <w:rFonts w:ascii="Tahoma" w:hAnsi="Tahoma" w:cs="Tahoma"/>
          <w:sz w:val="22"/>
          <w:szCs w:val="22"/>
          <w:lang w:val="ro-RO"/>
        </w:rPr>
        <w:t xml:space="preserve"> o</w:t>
      </w:r>
      <w:r w:rsidR="007429F7" w:rsidRPr="00C43337">
        <w:rPr>
          <w:rFonts w:ascii="Tahoma" w:hAnsi="Tahoma" w:cs="Tahoma"/>
          <w:sz w:val="22"/>
          <w:szCs w:val="22"/>
          <w:lang w:val="ro-RO"/>
        </w:rPr>
        <w:t xml:space="preserve"> (1)</w:t>
      </w:r>
      <w:r w:rsidR="006A218D" w:rsidRPr="00C43337">
        <w:rPr>
          <w:rFonts w:ascii="Tahoma" w:hAnsi="Tahoma" w:cs="Tahoma"/>
          <w:sz w:val="22"/>
          <w:szCs w:val="22"/>
          <w:lang w:val="ro-RO"/>
        </w:rPr>
        <w:t xml:space="preserve"> lun</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valoarea garan</w:t>
      </w:r>
      <w:r w:rsidR="00E15EBB" w:rsidRPr="00C43337">
        <w:rPr>
          <w:rFonts w:ascii="Tahoma" w:hAnsi="Tahoma" w:cs="Tahoma"/>
          <w:sz w:val="22"/>
          <w:szCs w:val="22"/>
          <w:lang w:val="ro-RO"/>
        </w:rPr>
        <w:t>ţ</w:t>
      </w:r>
      <w:r w:rsidR="006A218D" w:rsidRPr="00C43337">
        <w:rPr>
          <w:rFonts w:ascii="Tahoma" w:hAnsi="Tahoma" w:cs="Tahoma"/>
          <w:sz w:val="22"/>
          <w:szCs w:val="22"/>
          <w:lang w:val="ro-RO"/>
        </w:rPr>
        <w:t>iei este egal</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cu </w:t>
      </w:r>
      <w:ins w:id="140" w:author="OPCOM" w:date="2014-12-29T14:00:00Z">
        <w:r w:rsidR="00790B2D">
          <w:rPr>
            <w:rFonts w:ascii="Tahoma" w:hAnsi="Tahoma" w:cs="Tahoma"/>
            <w:sz w:val="22"/>
            <w:szCs w:val="22"/>
            <w:lang w:val="ro-RO"/>
          </w:rPr>
          <w:t>2</w:t>
        </w:r>
      </w:ins>
      <w:ins w:id="141" w:author="OPCOM" w:date="2014-12-29T13:59:00Z">
        <w:r w:rsidR="00790B2D">
          <w:rPr>
            <w:rFonts w:ascii="Tahoma" w:hAnsi="Tahoma" w:cs="Tahoma"/>
            <w:sz w:val="22"/>
            <w:szCs w:val="22"/>
            <w:lang w:val="ro-RO"/>
          </w:rPr>
          <w:t xml:space="preserve">0 % din </w:t>
        </w:r>
      </w:ins>
      <w:r w:rsidR="006A218D" w:rsidRPr="00C43337">
        <w:rPr>
          <w:rFonts w:ascii="Tahoma" w:hAnsi="Tahoma" w:cs="Tahoma"/>
          <w:sz w:val="22"/>
          <w:szCs w:val="22"/>
          <w:lang w:val="ro-RO"/>
        </w:rPr>
        <w:t>contravaloarea energiei electrice contractate</w:t>
      </w:r>
      <w:del w:id="142" w:author="OPCOM" w:date="2014-12-29T13:59:00Z">
        <w:r w:rsidR="006A218D" w:rsidRPr="00C43337" w:rsidDel="00790B2D">
          <w:rPr>
            <w:rFonts w:ascii="Tahoma" w:hAnsi="Tahoma" w:cs="Tahoma"/>
            <w:sz w:val="22"/>
            <w:szCs w:val="22"/>
            <w:lang w:val="ro-RO"/>
          </w:rPr>
          <w:delText xml:space="preserve"> </w:delText>
        </w:r>
        <w:r w:rsidR="007429F7" w:rsidRPr="00C43337" w:rsidDel="00790B2D">
          <w:rPr>
            <w:rFonts w:ascii="Tahoma" w:hAnsi="Tahoma" w:cs="Tahoma"/>
            <w:sz w:val="22"/>
            <w:szCs w:val="22"/>
            <w:lang w:val="ro-RO"/>
          </w:rPr>
          <w:delText>calculat</w:delText>
        </w:r>
        <w:r w:rsidR="006B7B48" w:rsidRPr="00C43337" w:rsidDel="00790B2D">
          <w:rPr>
            <w:rFonts w:ascii="Tahoma" w:hAnsi="Tahoma" w:cs="Tahoma"/>
            <w:sz w:val="22"/>
            <w:szCs w:val="22"/>
            <w:lang w:val="ro-RO"/>
          </w:rPr>
          <w:delText>ă</w:delText>
        </w:r>
        <w:r w:rsidR="007429F7" w:rsidRPr="00C43337" w:rsidDel="00790B2D">
          <w:rPr>
            <w:rFonts w:ascii="Tahoma" w:hAnsi="Tahoma" w:cs="Tahoma"/>
            <w:sz w:val="22"/>
            <w:szCs w:val="22"/>
            <w:lang w:val="ro-RO"/>
          </w:rPr>
          <w:delText xml:space="preserve"> </w:delText>
        </w:r>
        <w:r w:rsidR="006A218D" w:rsidRPr="00C43337" w:rsidDel="00790B2D">
          <w:rPr>
            <w:rFonts w:ascii="Tahoma" w:hAnsi="Tahoma" w:cs="Tahoma"/>
            <w:sz w:val="22"/>
            <w:szCs w:val="22"/>
            <w:lang w:val="ro-RO"/>
          </w:rPr>
          <w:delText xml:space="preserve">pentru </w:delText>
        </w:r>
        <w:r w:rsidR="007429F7" w:rsidRPr="00C43337" w:rsidDel="00790B2D">
          <w:rPr>
            <w:rFonts w:ascii="Tahoma" w:hAnsi="Tahoma" w:cs="Tahoma"/>
            <w:sz w:val="22"/>
            <w:szCs w:val="22"/>
            <w:lang w:val="ro-RO"/>
          </w:rPr>
          <w:delText>num</w:delText>
        </w:r>
        <w:r w:rsidR="006B7B48" w:rsidRPr="00C43337" w:rsidDel="00790B2D">
          <w:rPr>
            <w:rFonts w:ascii="Tahoma" w:hAnsi="Tahoma" w:cs="Tahoma"/>
            <w:sz w:val="22"/>
            <w:szCs w:val="22"/>
            <w:lang w:val="ro-RO"/>
          </w:rPr>
          <w:delText>ă</w:delText>
        </w:r>
        <w:r w:rsidR="007429F7" w:rsidRPr="00C43337" w:rsidDel="00790B2D">
          <w:rPr>
            <w:rFonts w:ascii="Tahoma" w:hAnsi="Tahoma" w:cs="Tahoma"/>
            <w:sz w:val="22"/>
            <w:szCs w:val="22"/>
            <w:lang w:val="ro-RO"/>
          </w:rPr>
          <w:delText xml:space="preserve">rul </w:delText>
        </w:r>
        <w:r w:rsidRPr="00C43337" w:rsidDel="00790B2D">
          <w:rPr>
            <w:rFonts w:ascii="Tahoma" w:hAnsi="Tahoma" w:cs="Tahoma"/>
            <w:sz w:val="22"/>
            <w:szCs w:val="22"/>
            <w:lang w:val="ro-RO"/>
          </w:rPr>
          <w:delText>de zile al lunii de livrare</w:delText>
        </w:r>
      </w:del>
      <w:r w:rsidRPr="00C43337">
        <w:rPr>
          <w:rFonts w:ascii="Tahoma" w:hAnsi="Tahoma" w:cs="Tahoma"/>
          <w:sz w:val="22"/>
          <w:szCs w:val="22"/>
          <w:lang w:val="ro-RO"/>
        </w:rPr>
        <w:t>, respectiv:</w:t>
      </w:r>
    </w:p>
    <w:p w:rsidR="006A218D" w:rsidRPr="00D13ABE" w:rsidRDefault="00BB1291" w:rsidP="00413D7D">
      <w:pPr>
        <w:spacing w:before="120" w:after="120"/>
        <w:jc w:val="both"/>
        <w:rPr>
          <w:rFonts w:ascii="Tahoma" w:hAnsi="Tahoma" w:cs="Tahoma"/>
          <w:b/>
          <w:sz w:val="22"/>
          <w:szCs w:val="22"/>
          <w:lang w:val="ro-RO"/>
        </w:rPr>
      </w:pPr>
      <w:r w:rsidRPr="00C43337">
        <w:rPr>
          <w:rFonts w:ascii="Tahoma" w:hAnsi="Tahoma" w:cs="Tahoma"/>
          <w:sz w:val="22"/>
          <w:szCs w:val="22"/>
          <w:lang w:val="ro-RO"/>
        </w:rPr>
        <w:t xml:space="preserve">Valoarea scrisorii de garanţie bancară </w:t>
      </w:r>
      <w:ins w:id="143" w:author="OPCOM" w:date="2014-12-29T13:02:00Z">
        <w:r w:rsidR="00287F79">
          <w:rPr>
            <w:rFonts w:ascii="Tahoma" w:hAnsi="Tahoma" w:cs="Tahoma"/>
            <w:sz w:val="22"/>
            <w:szCs w:val="22"/>
            <w:lang w:val="ro-RO"/>
          </w:rPr>
          <w:t>de bună execuţie</w:t>
        </w:r>
        <w:r w:rsidR="00287F79" w:rsidRPr="00C43337">
          <w:rPr>
            <w:rFonts w:ascii="Tahoma" w:hAnsi="Tahoma" w:cs="Tahoma"/>
            <w:sz w:val="22"/>
            <w:szCs w:val="22"/>
            <w:lang w:val="ro-RO"/>
          </w:rPr>
          <w:t xml:space="preserve"> </w:t>
        </w:r>
      </w:ins>
      <w:r w:rsidR="006A218D" w:rsidRPr="00C43337">
        <w:rPr>
          <w:rFonts w:ascii="Tahoma" w:hAnsi="Tahoma" w:cs="Tahoma"/>
          <w:b/>
          <w:sz w:val="22"/>
          <w:szCs w:val="22"/>
          <w:lang w:val="ro-RO"/>
        </w:rPr>
        <w:t>=</w:t>
      </w:r>
      <w:r w:rsidR="007D3C35" w:rsidRPr="00C43337">
        <w:rPr>
          <w:rFonts w:ascii="Tahoma" w:hAnsi="Tahoma" w:cs="Tahoma"/>
          <w:b/>
          <w:sz w:val="22"/>
          <w:szCs w:val="22"/>
          <w:lang w:val="ro-RO"/>
        </w:rPr>
        <w:t xml:space="preserve"> </w:t>
      </w:r>
      <w:ins w:id="144" w:author="OPCOM" w:date="2014-12-29T14:00:00Z">
        <w:r w:rsidR="00790B2D">
          <w:rPr>
            <w:rFonts w:ascii="Tahoma" w:hAnsi="Tahoma" w:cs="Tahoma"/>
            <w:b/>
            <w:sz w:val="22"/>
            <w:szCs w:val="22"/>
            <w:lang w:val="ro-RO"/>
          </w:rPr>
          <w:t>20%x</w:t>
        </w:r>
      </w:ins>
      <w:r w:rsidR="006A218D" w:rsidRPr="00C43337">
        <w:rPr>
          <w:rFonts w:ascii="Tahoma" w:hAnsi="Tahoma" w:cs="Tahoma"/>
          <w:sz w:val="22"/>
          <w:szCs w:val="22"/>
          <w:lang w:val="ro-RO"/>
        </w:rPr>
        <w:t>Cantitatea</w:t>
      </w:r>
      <w:r w:rsidR="006A218D" w:rsidRPr="00C43337">
        <w:rPr>
          <w:rFonts w:ascii="Tahoma" w:hAnsi="Tahoma" w:cs="Tahoma"/>
          <w:b/>
          <w:sz w:val="22"/>
          <w:szCs w:val="22"/>
          <w:lang w:val="ro-RO"/>
        </w:rPr>
        <w:t xml:space="preserve"> </w:t>
      </w:r>
      <w:r w:rsidR="006A218D" w:rsidRPr="00C43337">
        <w:rPr>
          <w:rFonts w:ascii="Tahoma" w:hAnsi="Tahoma" w:cs="Tahoma"/>
          <w:sz w:val="22"/>
          <w:szCs w:val="22"/>
          <w:lang w:val="ro-RO"/>
        </w:rPr>
        <w:t>de energie electric</w:t>
      </w:r>
      <w:r w:rsidR="006B7B48" w:rsidRPr="00C43337">
        <w:rPr>
          <w:rFonts w:ascii="Tahoma" w:hAnsi="Tahoma" w:cs="Tahoma"/>
          <w:sz w:val="22"/>
          <w:szCs w:val="22"/>
          <w:lang w:val="ro-RO"/>
        </w:rPr>
        <w:t>ă</w:t>
      </w:r>
      <w:r w:rsidR="006A218D" w:rsidRPr="00C43337">
        <w:rPr>
          <w:rFonts w:ascii="Tahoma" w:hAnsi="Tahoma" w:cs="Tahoma"/>
          <w:sz w:val="22"/>
          <w:szCs w:val="22"/>
          <w:lang w:val="ro-RO"/>
        </w:rPr>
        <w:t xml:space="preserve"> </w:t>
      </w:r>
      <w:del w:id="145" w:author="OPCOM" w:date="2014-12-29T14:00:00Z">
        <w:r w:rsidR="006A218D" w:rsidRPr="00C43337" w:rsidDel="00790B2D">
          <w:rPr>
            <w:rFonts w:ascii="Tahoma" w:hAnsi="Tahoma" w:cs="Tahoma"/>
            <w:sz w:val="22"/>
            <w:szCs w:val="22"/>
            <w:lang w:val="ro-RO"/>
          </w:rPr>
          <w:delText>corespunz</w:delText>
        </w:r>
        <w:r w:rsidR="006B7B48" w:rsidRPr="00C43337" w:rsidDel="00790B2D">
          <w:rPr>
            <w:rFonts w:ascii="Tahoma" w:hAnsi="Tahoma" w:cs="Tahoma"/>
            <w:sz w:val="22"/>
            <w:szCs w:val="22"/>
            <w:lang w:val="ro-RO"/>
          </w:rPr>
          <w:delText>ă</w:delText>
        </w:r>
        <w:r w:rsidR="006A218D" w:rsidRPr="00C43337" w:rsidDel="00790B2D">
          <w:rPr>
            <w:rFonts w:ascii="Tahoma" w:hAnsi="Tahoma" w:cs="Tahoma"/>
            <w:sz w:val="22"/>
            <w:szCs w:val="22"/>
            <w:lang w:val="ro-RO"/>
          </w:rPr>
          <w:delText xml:space="preserve">toare </w:delText>
        </w:r>
        <w:r w:rsidR="007D3C35" w:rsidRPr="00C43337" w:rsidDel="00790B2D">
          <w:rPr>
            <w:rFonts w:ascii="Tahoma" w:hAnsi="Tahoma" w:cs="Tahoma"/>
            <w:sz w:val="22"/>
            <w:szCs w:val="22"/>
            <w:lang w:val="ro-RO"/>
          </w:rPr>
          <w:delText>zilelor de livrare</w:delText>
        </w:r>
      </w:del>
      <w:ins w:id="146" w:author="OPCOM" w:date="2014-12-29T14:00:00Z">
        <w:r w:rsidR="00790B2D">
          <w:rPr>
            <w:rFonts w:ascii="Tahoma" w:hAnsi="Tahoma" w:cs="Tahoma"/>
            <w:sz w:val="22"/>
            <w:szCs w:val="22"/>
            <w:lang w:val="ro-RO"/>
          </w:rPr>
          <w:t>contractată</w:t>
        </w:r>
      </w:ins>
      <w:r w:rsidR="006A218D" w:rsidRPr="00C43337">
        <w:rPr>
          <w:rFonts w:ascii="Tahoma" w:hAnsi="Tahoma" w:cs="Tahoma"/>
          <w:sz w:val="22"/>
          <w:szCs w:val="22"/>
          <w:lang w:val="ro-RO"/>
        </w:rPr>
        <w:t xml:space="preserve"> x pre</w:t>
      </w:r>
      <w:r w:rsidR="008B5506" w:rsidRPr="00C43337">
        <w:rPr>
          <w:rFonts w:ascii="Tahoma" w:hAnsi="Tahoma" w:cs="Tahoma"/>
          <w:sz w:val="22"/>
          <w:szCs w:val="22"/>
          <w:lang w:val="ro-RO"/>
        </w:rPr>
        <w:t>ț</w:t>
      </w:r>
      <w:r w:rsidR="006A218D" w:rsidRPr="00C43337">
        <w:rPr>
          <w:rFonts w:ascii="Tahoma" w:hAnsi="Tahoma" w:cs="Tahoma"/>
          <w:sz w:val="22"/>
          <w:szCs w:val="22"/>
          <w:lang w:val="ro-RO"/>
        </w:rPr>
        <w:t xml:space="preserve"> contract</w:t>
      </w:r>
      <w:r w:rsidR="007D3C35" w:rsidRPr="00C43337">
        <w:rPr>
          <w:rFonts w:ascii="Tahoma" w:hAnsi="Tahoma" w:cs="Tahoma"/>
          <w:sz w:val="22"/>
          <w:szCs w:val="22"/>
          <w:lang w:val="ro-RO"/>
        </w:rPr>
        <w:t>,</w:t>
      </w:r>
      <w:ins w:id="147" w:author="OPCOM" w:date="2014-12-30T14:05:00Z">
        <w:r w:rsidR="00CA274E">
          <w:rPr>
            <w:rFonts w:ascii="Tahoma" w:hAnsi="Tahoma" w:cs="Tahoma"/>
            <w:sz w:val="22"/>
            <w:szCs w:val="22"/>
            <w:lang w:val="ro-RO"/>
          </w:rPr>
          <w:t xml:space="preserve"> </w:t>
        </w:r>
        <w:r w:rsidR="00CA274E" w:rsidRPr="00C43337">
          <w:rPr>
            <w:rFonts w:ascii="Tahoma" w:hAnsi="Tahoma" w:cs="Tahoma"/>
            <w:sz w:val="22"/>
            <w:szCs w:val="22"/>
            <w:lang w:val="ro-RO"/>
          </w:rPr>
          <w:t>+ valoare TVA, în cazul în care este aplicabilă</w:t>
        </w:r>
        <w:r w:rsidR="00CA274E">
          <w:rPr>
            <w:rFonts w:ascii="Tahoma" w:hAnsi="Tahoma" w:cs="Tahoma"/>
            <w:sz w:val="22"/>
            <w:szCs w:val="22"/>
            <w:lang w:val="ro-RO"/>
          </w:rPr>
          <w:t>,</w:t>
        </w:r>
      </w:ins>
      <w:r w:rsidR="006A218D" w:rsidRPr="00C43337">
        <w:rPr>
          <w:rFonts w:ascii="Tahoma" w:hAnsi="Tahoma" w:cs="Tahoma"/>
          <w:sz w:val="22"/>
          <w:szCs w:val="22"/>
          <w:lang w:val="ro-RO"/>
        </w:rPr>
        <w:t xml:space="preserve"> aceasta fiind de .....................lei</w:t>
      </w:r>
    </w:p>
    <w:p w:rsidR="007D3C35" w:rsidRPr="00C43337" w:rsidRDefault="007D3C35"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(ii) pentru perioade de livrare </w:t>
      </w:r>
      <w:del w:id="148" w:author="OPCOM" w:date="2014-12-29T14:01:00Z">
        <w:r w:rsidRPr="00C43337" w:rsidDel="00790B2D">
          <w:rPr>
            <w:rFonts w:ascii="Tahoma" w:hAnsi="Tahoma" w:cs="Tahoma"/>
            <w:sz w:val="22"/>
            <w:szCs w:val="22"/>
            <w:lang w:val="ro-RO"/>
          </w:rPr>
          <w:delText>mai mari dec</w:delText>
        </w:r>
        <w:r w:rsidR="006B7B48" w:rsidRPr="00C43337" w:rsidDel="00790B2D">
          <w:rPr>
            <w:rFonts w:ascii="Tahoma" w:hAnsi="Tahoma" w:cs="Tahoma"/>
            <w:sz w:val="22"/>
            <w:szCs w:val="22"/>
            <w:lang w:val="ro-RO"/>
          </w:rPr>
          <w:delText>â</w:delText>
        </w:r>
        <w:r w:rsidRPr="00C43337" w:rsidDel="00790B2D">
          <w:rPr>
            <w:rFonts w:ascii="Tahoma" w:hAnsi="Tahoma" w:cs="Tahoma"/>
            <w:sz w:val="22"/>
            <w:szCs w:val="22"/>
            <w:lang w:val="ro-RO"/>
          </w:rPr>
          <w:delText>t o lun</w:delText>
        </w:r>
        <w:r w:rsidR="006B7B48" w:rsidRPr="00C43337" w:rsidDel="00790B2D">
          <w:rPr>
            <w:rFonts w:ascii="Tahoma" w:hAnsi="Tahoma" w:cs="Tahoma"/>
            <w:sz w:val="22"/>
            <w:szCs w:val="22"/>
            <w:lang w:val="ro-RO"/>
          </w:rPr>
          <w:delText>ă</w:delText>
        </w:r>
        <w:r w:rsidRPr="00C43337" w:rsidDel="00790B2D">
          <w:rPr>
            <w:rFonts w:ascii="Tahoma" w:hAnsi="Tahoma" w:cs="Tahoma"/>
            <w:sz w:val="22"/>
            <w:szCs w:val="22"/>
            <w:lang w:val="ro-RO"/>
          </w:rPr>
          <w:delText xml:space="preserve"> calendaristic</w:delText>
        </w:r>
        <w:r w:rsidR="006B7B48" w:rsidRPr="00C43337" w:rsidDel="00790B2D">
          <w:rPr>
            <w:rFonts w:ascii="Tahoma" w:hAnsi="Tahoma" w:cs="Tahoma"/>
            <w:sz w:val="22"/>
            <w:szCs w:val="22"/>
            <w:lang w:val="ro-RO"/>
          </w:rPr>
          <w:delText>ă</w:delText>
        </w:r>
      </w:del>
      <w:ins w:id="149" w:author="OPCOM" w:date="2014-12-29T14:01:00Z">
        <w:r w:rsidR="00790B2D">
          <w:rPr>
            <w:rFonts w:ascii="Tahoma" w:hAnsi="Tahoma" w:cs="Tahoma"/>
            <w:sz w:val="22"/>
            <w:szCs w:val="22"/>
            <w:lang w:val="ro-RO"/>
          </w:rPr>
          <w:t>de un trimestru</w:t>
        </w:r>
      </w:ins>
      <w:r w:rsidRPr="00C43337">
        <w:rPr>
          <w:rFonts w:ascii="Tahoma" w:hAnsi="Tahoma" w:cs="Tahoma"/>
          <w:sz w:val="22"/>
          <w:szCs w:val="22"/>
          <w:lang w:val="ro-RO"/>
        </w:rPr>
        <w:t xml:space="preserve"> valoarea garan</w:t>
      </w:r>
      <w:r w:rsidR="00E15EBB" w:rsidRPr="00C43337">
        <w:rPr>
          <w:rFonts w:ascii="Tahoma" w:hAnsi="Tahoma" w:cs="Tahoma"/>
          <w:sz w:val="22"/>
          <w:szCs w:val="22"/>
          <w:lang w:val="ro-RO"/>
        </w:rPr>
        <w:t>ţ</w:t>
      </w:r>
      <w:r w:rsidRPr="00C43337">
        <w:rPr>
          <w:rFonts w:ascii="Tahoma" w:hAnsi="Tahoma" w:cs="Tahoma"/>
          <w:sz w:val="22"/>
          <w:szCs w:val="22"/>
          <w:lang w:val="ro-RO"/>
        </w:rPr>
        <w:t>iei este egal</w:t>
      </w:r>
      <w:r w:rsidR="006B7B48" w:rsidRPr="00C43337">
        <w:rPr>
          <w:rFonts w:ascii="Tahoma" w:hAnsi="Tahoma" w:cs="Tahoma"/>
          <w:sz w:val="22"/>
          <w:szCs w:val="22"/>
          <w:lang w:val="ro-RO"/>
        </w:rPr>
        <w:t>ă</w:t>
      </w:r>
      <w:r w:rsidRPr="00C43337">
        <w:rPr>
          <w:rFonts w:ascii="Tahoma" w:hAnsi="Tahoma" w:cs="Tahoma"/>
          <w:sz w:val="22"/>
          <w:szCs w:val="22"/>
          <w:lang w:val="ro-RO"/>
        </w:rPr>
        <w:t xml:space="preserve"> cu </w:t>
      </w:r>
      <w:ins w:id="150" w:author="OPCOM" w:date="2014-12-29T14:02:00Z">
        <w:r w:rsidR="00790B2D">
          <w:rPr>
            <w:rFonts w:ascii="Tahoma" w:hAnsi="Tahoma" w:cs="Tahoma"/>
            <w:sz w:val="22"/>
            <w:szCs w:val="22"/>
            <w:lang w:val="ro-RO"/>
          </w:rPr>
          <w:t xml:space="preserve">15 % din </w:t>
        </w:r>
      </w:ins>
      <w:r w:rsidRPr="00C43337">
        <w:rPr>
          <w:rFonts w:ascii="Tahoma" w:hAnsi="Tahoma" w:cs="Tahoma"/>
          <w:sz w:val="22"/>
          <w:szCs w:val="22"/>
          <w:lang w:val="ro-RO"/>
        </w:rPr>
        <w:t>contravaloarea energiei electrice contractate</w:t>
      </w:r>
      <w:del w:id="151" w:author="OPCOM" w:date="2014-12-29T14:03:00Z">
        <w:r w:rsidRPr="00C43337" w:rsidDel="00790B2D">
          <w:rPr>
            <w:rFonts w:ascii="Tahoma" w:hAnsi="Tahoma" w:cs="Tahoma"/>
            <w:sz w:val="22"/>
            <w:szCs w:val="22"/>
            <w:lang w:val="ro-RO"/>
          </w:rPr>
          <w:delText xml:space="preserve"> calculat</w:delText>
        </w:r>
        <w:r w:rsidR="00EF6124" w:rsidRPr="00C43337" w:rsidDel="00790B2D">
          <w:rPr>
            <w:rFonts w:ascii="Tahoma" w:hAnsi="Tahoma" w:cs="Tahoma"/>
            <w:sz w:val="22"/>
            <w:szCs w:val="22"/>
            <w:lang w:val="ro-RO"/>
          </w:rPr>
          <w:delText>ă</w:delText>
        </w:r>
        <w:r w:rsidRPr="00C43337" w:rsidDel="00790B2D">
          <w:rPr>
            <w:rFonts w:ascii="Tahoma" w:hAnsi="Tahoma" w:cs="Tahoma"/>
            <w:sz w:val="22"/>
            <w:szCs w:val="22"/>
            <w:lang w:val="ro-RO"/>
          </w:rPr>
          <w:delText xml:space="preserve"> pentru </w:delText>
        </w:r>
        <w:r w:rsidR="00931108" w:rsidRPr="00C43337" w:rsidDel="00790B2D">
          <w:rPr>
            <w:rFonts w:ascii="Tahoma" w:hAnsi="Tahoma" w:cs="Tahoma"/>
            <w:sz w:val="22"/>
            <w:szCs w:val="22"/>
            <w:lang w:val="ro-RO"/>
          </w:rPr>
          <w:delText xml:space="preserve">31 </w:delText>
        </w:r>
        <w:r w:rsidRPr="00C43337" w:rsidDel="00790B2D">
          <w:rPr>
            <w:rFonts w:ascii="Tahoma" w:hAnsi="Tahoma" w:cs="Tahoma"/>
            <w:sz w:val="22"/>
            <w:szCs w:val="22"/>
            <w:lang w:val="ro-RO"/>
          </w:rPr>
          <w:delText>de zile calendaristice</w:delText>
        </w:r>
      </w:del>
      <w:r w:rsidRPr="00C43337">
        <w:rPr>
          <w:rFonts w:ascii="Tahoma" w:hAnsi="Tahoma" w:cs="Tahoma"/>
          <w:sz w:val="22"/>
          <w:szCs w:val="22"/>
          <w:lang w:val="ro-RO"/>
        </w:rPr>
        <w:t>, respectiv:</w:t>
      </w:r>
    </w:p>
    <w:p w:rsidR="007D3C35" w:rsidRDefault="00BB1291" w:rsidP="00413D7D">
      <w:pPr>
        <w:spacing w:before="120" w:after="120"/>
        <w:jc w:val="both"/>
        <w:rPr>
          <w:ins w:id="152" w:author="OPCOM" w:date="2014-12-29T14:03:00Z"/>
          <w:rFonts w:ascii="Tahoma" w:hAnsi="Tahoma" w:cs="Tahoma"/>
          <w:sz w:val="22"/>
          <w:szCs w:val="22"/>
          <w:lang w:val="ro-RO"/>
        </w:rPr>
      </w:pPr>
      <w:r w:rsidRPr="00C43337">
        <w:rPr>
          <w:rFonts w:ascii="Tahoma" w:hAnsi="Tahoma" w:cs="Tahoma"/>
          <w:sz w:val="22"/>
          <w:szCs w:val="22"/>
          <w:lang w:val="ro-RO"/>
        </w:rPr>
        <w:t>Valoarea scrisorii de garanţie bancară</w:t>
      </w:r>
      <w:r w:rsidR="007D3C35" w:rsidRPr="00C43337">
        <w:rPr>
          <w:rFonts w:ascii="Tahoma" w:hAnsi="Tahoma" w:cs="Tahoma"/>
          <w:sz w:val="22"/>
          <w:szCs w:val="22"/>
          <w:lang w:val="ro-RO"/>
        </w:rPr>
        <w:t xml:space="preserve"> </w:t>
      </w:r>
      <w:r w:rsidR="007D3C35" w:rsidRPr="00C43337">
        <w:rPr>
          <w:rFonts w:ascii="Tahoma" w:hAnsi="Tahoma" w:cs="Tahoma"/>
          <w:b/>
          <w:sz w:val="22"/>
          <w:szCs w:val="22"/>
          <w:lang w:val="ro-RO"/>
        </w:rPr>
        <w:t xml:space="preserve">= </w:t>
      </w:r>
      <w:ins w:id="153" w:author="OPCOM" w:date="2014-12-29T14:03:00Z">
        <w:r w:rsidR="00790B2D">
          <w:rPr>
            <w:rFonts w:ascii="Tahoma" w:hAnsi="Tahoma" w:cs="Tahoma"/>
            <w:b/>
            <w:sz w:val="22"/>
            <w:szCs w:val="22"/>
            <w:lang w:val="ro-RO"/>
          </w:rPr>
          <w:t>15%x</w:t>
        </w:r>
        <w:r w:rsidR="00790B2D" w:rsidRPr="00C43337">
          <w:rPr>
            <w:rFonts w:ascii="Tahoma" w:hAnsi="Tahoma" w:cs="Tahoma"/>
            <w:sz w:val="22"/>
            <w:szCs w:val="22"/>
            <w:lang w:val="ro-RO"/>
          </w:rPr>
          <w:t xml:space="preserve"> </w:t>
        </w:r>
      </w:ins>
      <w:r w:rsidR="007D3C35" w:rsidRPr="00C43337">
        <w:rPr>
          <w:rFonts w:ascii="Tahoma" w:hAnsi="Tahoma" w:cs="Tahoma"/>
          <w:sz w:val="22"/>
          <w:szCs w:val="22"/>
          <w:lang w:val="ro-RO"/>
        </w:rPr>
        <w:t>Cantitatea</w:t>
      </w:r>
      <w:r w:rsidR="007D3C35" w:rsidRPr="00C43337">
        <w:rPr>
          <w:rFonts w:ascii="Tahoma" w:hAnsi="Tahoma" w:cs="Tahoma"/>
          <w:b/>
          <w:sz w:val="22"/>
          <w:szCs w:val="22"/>
          <w:lang w:val="ro-RO"/>
        </w:rPr>
        <w:t xml:space="preserve"> </w:t>
      </w:r>
      <w:r w:rsidR="007D3C35" w:rsidRPr="00C43337">
        <w:rPr>
          <w:rFonts w:ascii="Tahoma" w:hAnsi="Tahoma" w:cs="Tahoma"/>
          <w:sz w:val="22"/>
          <w:szCs w:val="22"/>
          <w:lang w:val="ro-RO"/>
        </w:rPr>
        <w:t>de energie electric</w:t>
      </w:r>
      <w:r w:rsidR="006B7B48" w:rsidRPr="00C43337">
        <w:rPr>
          <w:rFonts w:ascii="Tahoma" w:hAnsi="Tahoma" w:cs="Tahoma"/>
          <w:sz w:val="22"/>
          <w:szCs w:val="22"/>
          <w:lang w:val="ro-RO"/>
        </w:rPr>
        <w:t>ă</w:t>
      </w:r>
      <w:r w:rsidR="007D3C35" w:rsidRPr="00C43337">
        <w:rPr>
          <w:rFonts w:ascii="Tahoma" w:hAnsi="Tahoma" w:cs="Tahoma"/>
          <w:sz w:val="22"/>
          <w:szCs w:val="22"/>
          <w:lang w:val="ro-RO"/>
        </w:rPr>
        <w:t xml:space="preserve"> </w:t>
      </w:r>
      <w:del w:id="154" w:author="OPCOM" w:date="2014-12-29T14:03:00Z">
        <w:r w:rsidR="007D3C35" w:rsidRPr="00C43337" w:rsidDel="00790B2D">
          <w:rPr>
            <w:rFonts w:ascii="Tahoma" w:hAnsi="Tahoma" w:cs="Tahoma"/>
            <w:sz w:val="22"/>
            <w:szCs w:val="22"/>
            <w:lang w:val="ro-RO"/>
          </w:rPr>
          <w:delText>corespunz</w:delText>
        </w:r>
        <w:r w:rsidR="006B7B48" w:rsidRPr="00C43337" w:rsidDel="00790B2D">
          <w:rPr>
            <w:rFonts w:ascii="Tahoma" w:hAnsi="Tahoma" w:cs="Tahoma"/>
            <w:sz w:val="22"/>
            <w:szCs w:val="22"/>
            <w:lang w:val="ro-RO"/>
          </w:rPr>
          <w:delText>ă</w:delText>
        </w:r>
        <w:r w:rsidR="007D3C35" w:rsidRPr="00C43337" w:rsidDel="00790B2D">
          <w:rPr>
            <w:rFonts w:ascii="Tahoma" w:hAnsi="Tahoma" w:cs="Tahoma"/>
            <w:sz w:val="22"/>
            <w:szCs w:val="22"/>
            <w:lang w:val="ro-RO"/>
          </w:rPr>
          <w:delText xml:space="preserve">toare celor </w:delText>
        </w:r>
        <w:r w:rsidR="00931108" w:rsidRPr="00C43337" w:rsidDel="00790B2D">
          <w:rPr>
            <w:rFonts w:ascii="Tahoma" w:hAnsi="Tahoma" w:cs="Tahoma"/>
            <w:sz w:val="22"/>
            <w:szCs w:val="22"/>
            <w:lang w:val="ro-RO"/>
          </w:rPr>
          <w:delText xml:space="preserve">31 </w:delText>
        </w:r>
        <w:r w:rsidR="007D3C35" w:rsidRPr="00C43337" w:rsidDel="00790B2D">
          <w:rPr>
            <w:rFonts w:ascii="Tahoma" w:hAnsi="Tahoma" w:cs="Tahoma"/>
            <w:sz w:val="22"/>
            <w:szCs w:val="22"/>
            <w:lang w:val="ro-RO"/>
          </w:rPr>
          <w:delText>de zile</w:delText>
        </w:r>
      </w:del>
      <w:ins w:id="155" w:author="OPCOM" w:date="2014-12-29T14:03:00Z">
        <w:r w:rsidR="00790B2D">
          <w:rPr>
            <w:rFonts w:ascii="Tahoma" w:hAnsi="Tahoma" w:cs="Tahoma"/>
            <w:sz w:val="22"/>
            <w:szCs w:val="22"/>
            <w:lang w:val="ro-RO"/>
          </w:rPr>
          <w:t>contractată</w:t>
        </w:r>
      </w:ins>
      <w:r w:rsidR="007D3C35" w:rsidRPr="00C43337">
        <w:rPr>
          <w:rFonts w:ascii="Tahoma" w:hAnsi="Tahoma" w:cs="Tahoma"/>
          <w:sz w:val="22"/>
          <w:szCs w:val="22"/>
          <w:lang w:val="ro-RO"/>
        </w:rPr>
        <w:t xml:space="preserve"> x pre</w:t>
      </w:r>
      <w:r w:rsidR="008B5506" w:rsidRPr="00C43337">
        <w:rPr>
          <w:rFonts w:ascii="Tahoma" w:hAnsi="Tahoma" w:cs="Tahoma"/>
          <w:sz w:val="22"/>
          <w:szCs w:val="22"/>
          <w:lang w:val="ro-RO"/>
        </w:rPr>
        <w:t>ț</w:t>
      </w:r>
      <w:r w:rsidR="007D3C35" w:rsidRPr="00C43337">
        <w:rPr>
          <w:rFonts w:ascii="Tahoma" w:hAnsi="Tahoma" w:cs="Tahoma"/>
          <w:sz w:val="22"/>
          <w:szCs w:val="22"/>
          <w:lang w:val="ro-RO"/>
        </w:rPr>
        <w:t xml:space="preserve"> contract</w:t>
      </w:r>
      <w:r w:rsidR="008B5506" w:rsidRPr="00C43337">
        <w:rPr>
          <w:rFonts w:ascii="Tahoma" w:hAnsi="Tahoma" w:cs="Tahoma"/>
          <w:sz w:val="22"/>
          <w:szCs w:val="22"/>
          <w:lang w:val="ro-RO"/>
        </w:rPr>
        <w:t>,</w:t>
      </w:r>
      <w:r w:rsidR="007D3C35" w:rsidRPr="00C43337">
        <w:rPr>
          <w:rFonts w:ascii="Tahoma" w:hAnsi="Tahoma" w:cs="Tahoma"/>
          <w:sz w:val="22"/>
          <w:szCs w:val="22"/>
          <w:lang w:val="ro-RO"/>
        </w:rPr>
        <w:t xml:space="preserve"> </w:t>
      </w:r>
      <w:ins w:id="156" w:author="OPCOM" w:date="2014-12-30T14:05:00Z">
        <w:r w:rsidR="00CA274E" w:rsidRPr="00C43337">
          <w:rPr>
            <w:rFonts w:ascii="Tahoma" w:hAnsi="Tahoma" w:cs="Tahoma"/>
            <w:sz w:val="22"/>
            <w:szCs w:val="22"/>
            <w:lang w:val="ro-RO"/>
          </w:rPr>
          <w:t>+ valoare TVA, în cazul în care este aplicabilă</w:t>
        </w:r>
        <w:r w:rsidR="00CA274E">
          <w:rPr>
            <w:rFonts w:ascii="Tahoma" w:hAnsi="Tahoma" w:cs="Tahoma"/>
            <w:sz w:val="22"/>
            <w:szCs w:val="22"/>
            <w:lang w:val="ro-RO"/>
          </w:rPr>
          <w:t>,</w:t>
        </w:r>
        <w:r w:rsidR="00CA274E" w:rsidRPr="00C43337">
          <w:rPr>
            <w:rFonts w:ascii="Tahoma" w:hAnsi="Tahoma" w:cs="Tahoma"/>
            <w:sz w:val="22"/>
            <w:szCs w:val="22"/>
            <w:lang w:val="ro-RO"/>
          </w:rPr>
          <w:t xml:space="preserve"> </w:t>
        </w:r>
      </w:ins>
      <w:r w:rsidR="007D3C35" w:rsidRPr="00C43337">
        <w:rPr>
          <w:rFonts w:ascii="Tahoma" w:hAnsi="Tahoma" w:cs="Tahoma"/>
          <w:sz w:val="22"/>
          <w:szCs w:val="22"/>
          <w:lang w:val="ro-RO"/>
        </w:rPr>
        <w:t>aceasta fiind de .....................lei</w:t>
      </w:r>
    </w:p>
    <w:p w:rsidR="00790B2D" w:rsidRPr="00C43337" w:rsidRDefault="00790B2D" w:rsidP="00790B2D">
      <w:pPr>
        <w:pStyle w:val="BodyText"/>
        <w:spacing w:before="120" w:after="120"/>
        <w:ind w:firstLine="720"/>
        <w:jc w:val="both"/>
        <w:rPr>
          <w:ins w:id="157" w:author="OPCOM" w:date="2014-12-29T14:03:00Z"/>
          <w:rFonts w:ascii="Tahoma" w:hAnsi="Tahoma" w:cs="Tahoma"/>
          <w:sz w:val="22"/>
          <w:szCs w:val="22"/>
          <w:lang w:val="ro-RO"/>
        </w:rPr>
      </w:pPr>
      <w:ins w:id="158" w:author="OPCOM" w:date="2014-12-29T14:03:00Z">
        <w:r w:rsidRPr="00C43337">
          <w:rPr>
            <w:rFonts w:ascii="Tahoma" w:hAnsi="Tahoma" w:cs="Tahoma"/>
            <w:sz w:val="22"/>
            <w:szCs w:val="22"/>
            <w:lang w:val="ro-RO"/>
          </w:rPr>
          <w:t>(ii</w:t>
        </w:r>
      </w:ins>
      <w:ins w:id="159" w:author="OPCOM" w:date="2014-12-29T14:04:00Z">
        <w:r>
          <w:rPr>
            <w:rFonts w:ascii="Tahoma" w:hAnsi="Tahoma" w:cs="Tahoma"/>
            <w:sz w:val="22"/>
            <w:szCs w:val="22"/>
            <w:lang w:val="ro-RO"/>
          </w:rPr>
          <w:t>i</w:t>
        </w:r>
      </w:ins>
      <w:ins w:id="160" w:author="OPCOM" w:date="2014-12-29T14:03:00Z">
        <w:r w:rsidRPr="00C43337">
          <w:rPr>
            <w:rFonts w:ascii="Tahoma" w:hAnsi="Tahoma" w:cs="Tahoma"/>
            <w:sz w:val="22"/>
            <w:szCs w:val="22"/>
            <w:lang w:val="ro-RO"/>
          </w:rPr>
          <w:t xml:space="preserve">) pentru perioade de livrare </w:t>
        </w:r>
        <w:r>
          <w:rPr>
            <w:rFonts w:ascii="Tahoma" w:hAnsi="Tahoma" w:cs="Tahoma"/>
            <w:sz w:val="22"/>
            <w:szCs w:val="22"/>
            <w:lang w:val="ro-RO"/>
          </w:rPr>
          <w:t xml:space="preserve">de un </w:t>
        </w:r>
      </w:ins>
      <w:ins w:id="161" w:author="OPCOM" w:date="2014-12-29T14:04:00Z">
        <w:r>
          <w:rPr>
            <w:rFonts w:ascii="Tahoma" w:hAnsi="Tahoma" w:cs="Tahoma"/>
            <w:sz w:val="22"/>
            <w:szCs w:val="22"/>
            <w:lang w:val="ro-RO"/>
          </w:rPr>
          <w:t>an</w:t>
        </w:r>
      </w:ins>
      <w:ins w:id="162" w:author="OPCOM" w:date="2014-12-29T14:03:00Z">
        <w:r w:rsidRPr="00C43337">
          <w:rPr>
            <w:rFonts w:ascii="Tahoma" w:hAnsi="Tahoma" w:cs="Tahoma"/>
            <w:sz w:val="22"/>
            <w:szCs w:val="22"/>
            <w:lang w:val="ro-RO"/>
          </w:rPr>
          <w:t xml:space="preserve"> valoarea garanţiei este egală cu </w:t>
        </w:r>
        <w:r>
          <w:rPr>
            <w:rFonts w:ascii="Tahoma" w:hAnsi="Tahoma" w:cs="Tahoma"/>
            <w:sz w:val="22"/>
            <w:szCs w:val="22"/>
            <w:lang w:val="ro-RO"/>
          </w:rPr>
          <w:t>1</w:t>
        </w:r>
      </w:ins>
      <w:ins w:id="163" w:author="OPCOM" w:date="2014-12-29T14:04:00Z">
        <w:r>
          <w:rPr>
            <w:rFonts w:ascii="Tahoma" w:hAnsi="Tahoma" w:cs="Tahoma"/>
            <w:sz w:val="22"/>
            <w:szCs w:val="22"/>
            <w:lang w:val="ro-RO"/>
          </w:rPr>
          <w:t>0</w:t>
        </w:r>
      </w:ins>
      <w:ins w:id="164" w:author="OPCOM" w:date="2014-12-29T14:03:00Z">
        <w:r>
          <w:rPr>
            <w:rFonts w:ascii="Tahoma" w:hAnsi="Tahoma" w:cs="Tahoma"/>
            <w:sz w:val="22"/>
            <w:szCs w:val="22"/>
            <w:lang w:val="ro-RO"/>
          </w:rPr>
          <w:t xml:space="preserve"> % din </w:t>
        </w:r>
        <w:r w:rsidRPr="00C43337">
          <w:rPr>
            <w:rFonts w:ascii="Tahoma" w:hAnsi="Tahoma" w:cs="Tahoma"/>
            <w:sz w:val="22"/>
            <w:szCs w:val="22"/>
            <w:lang w:val="ro-RO"/>
          </w:rPr>
          <w:t>contravaloarea energiei electrice contractate, respectiv:</w:t>
        </w:r>
      </w:ins>
    </w:p>
    <w:p w:rsidR="00790B2D" w:rsidRPr="00C43337" w:rsidRDefault="00790B2D" w:rsidP="00790B2D">
      <w:pPr>
        <w:spacing w:before="120" w:after="120"/>
        <w:jc w:val="both"/>
        <w:rPr>
          <w:rFonts w:ascii="Tahoma" w:hAnsi="Tahoma" w:cs="Tahoma"/>
          <w:sz w:val="22"/>
          <w:szCs w:val="22"/>
          <w:lang w:val="ro-RO"/>
        </w:rPr>
      </w:pPr>
      <w:ins w:id="165" w:author="OPCOM" w:date="2014-12-29T14:03:00Z">
        <w:r w:rsidRPr="00C43337">
          <w:rPr>
            <w:rFonts w:ascii="Tahoma" w:hAnsi="Tahoma" w:cs="Tahoma"/>
            <w:sz w:val="22"/>
            <w:szCs w:val="22"/>
            <w:lang w:val="ro-RO"/>
          </w:rPr>
          <w:t xml:space="preserve">Valoarea scrisorii de garanţie bancară </w:t>
        </w:r>
        <w:r w:rsidRPr="00C43337">
          <w:rPr>
            <w:rFonts w:ascii="Tahoma" w:hAnsi="Tahoma" w:cs="Tahoma"/>
            <w:b/>
            <w:sz w:val="22"/>
            <w:szCs w:val="22"/>
            <w:lang w:val="ro-RO"/>
          </w:rPr>
          <w:t xml:space="preserve">= </w:t>
        </w:r>
        <w:r>
          <w:rPr>
            <w:rFonts w:ascii="Tahoma" w:hAnsi="Tahoma" w:cs="Tahoma"/>
            <w:b/>
            <w:sz w:val="22"/>
            <w:szCs w:val="22"/>
            <w:lang w:val="ro-RO"/>
          </w:rPr>
          <w:t>1</w:t>
        </w:r>
      </w:ins>
      <w:ins w:id="166" w:author="OPCOM" w:date="2014-12-29T14:04:00Z">
        <w:r>
          <w:rPr>
            <w:rFonts w:ascii="Tahoma" w:hAnsi="Tahoma" w:cs="Tahoma"/>
            <w:b/>
            <w:sz w:val="22"/>
            <w:szCs w:val="22"/>
            <w:lang w:val="ro-RO"/>
          </w:rPr>
          <w:t>0</w:t>
        </w:r>
      </w:ins>
      <w:ins w:id="167" w:author="OPCOM" w:date="2014-12-29T14:03:00Z">
        <w:r>
          <w:rPr>
            <w:rFonts w:ascii="Tahoma" w:hAnsi="Tahoma" w:cs="Tahoma"/>
            <w:b/>
            <w:sz w:val="22"/>
            <w:szCs w:val="22"/>
            <w:lang w:val="ro-RO"/>
          </w:rPr>
          <w:t>%x</w:t>
        </w:r>
        <w:r w:rsidRPr="00C43337">
          <w:rPr>
            <w:rFonts w:ascii="Tahoma" w:hAnsi="Tahoma" w:cs="Tahoma"/>
            <w:sz w:val="22"/>
            <w:szCs w:val="22"/>
            <w:lang w:val="ro-RO"/>
          </w:rPr>
          <w:t xml:space="preserve"> Cantitatea</w:t>
        </w:r>
        <w:r w:rsidRPr="00C43337">
          <w:rPr>
            <w:rFonts w:ascii="Tahoma" w:hAnsi="Tahoma" w:cs="Tahoma"/>
            <w:b/>
            <w:sz w:val="22"/>
            <w:szCs w:val="22"/>
            <w:lang w:val="ro-RO"/>
          </w:rPr>
          <w:t xml:space="preserve"> </w:t>
        </w:r>
        <w:r w:rsidRPr="00C43337">
          <w:rPr>
            <w:rFonts w:ascii="Tahoma" w:hAnsi="Tahoma" w:cs="Tahoma"/>
            <w:sz w:val="22"/>
            <w:szCs w:val="22"/>
            <w:lang w:val="ro-RO"/>
          </w:rPr>
          <w:t xml:space="preserve">de energie electrică </w:t>
        </w:r>
        <w:r>
          <w:rPr>
            <w:rFonts w:ascii="Tahoma" w:hAnsi="Tahoma" w:cs="Tahoma"/>
            <w:sz w:val="22"/>
            <w:szCs w:val="22"/>
            <w:lang w:val="ro-RO"/>
          </w:rPr>
          <w:t>contractată</w:t>
        </w:r>
        <w:r w:rsidRPr="00C43337">
          <w:rPr>
            <w:rFonts w:ascii="Tahoma" w:hAnsi="Tahoma" w:cs="Tahoma"/>
            <w:sz w:val="22"/>
            <w:szCs w:val="22"/>
            <w:lang w:val="ro-RO"/>
          </w:rPr>
          <w:t xml:space="preserve"> x preț contract, </w:t>
        </w:r>
      </w:ins>
      <w:ins w:id="168" w:author="OPCOM" w:date="2014-12-30T14:05:00Z">
        <w:r w:rsidR="00CA274E" w:rsidRPr="00C43337">
          <w:rPr>
            <w:rFonts w:ascii="Tahoma" w:hAnsi="Tahoma" w:cs="Tahoma"/>
            <w:sz w:val="22"/>
            <w:szCs w:val="22"/>
            <w:lang w:val="ro-RO"/>
          </w:rPr>
          <w:t>+ valoare TVA, în cazul în care este aplicabilă</w:t>
        </w:r>
        <w:r w:rsidR="00804207">
          <w:rPr>
            <w:rFonts w:ascii="Tahoma" w:hAnsi="Tahoma" w:cs="Tahoma"/>
            <w:sz w:val="22"/>
            <w:szCs w:val="22"/>
            <w:lang w:val="ro-RO"/>
          </w:rPr>
          <w:t>,</w:t>
        </w:r>
        <w:r w:rsidR="00CA274E" w:rsidRPr="00C43337">
          <w:rPr>
            <w:rFonts w:ascii="Tahoma" w:hAnsi="Tahoma" w:cs="Tahoma"/>
            <w:sz w:val="22"/>
            <w:szCs w:val="22"/>
            <w:lang w:val="ro-RO"/>
          </w:rPr>
          <w:t xml:space="preserve"> </w:t>
        </w:r>
      </w:ins>
      <w:ins w:id="169" w:author="OPCOM" w:date="2014-12-29T14:03:00Z">
        <w:r w:rsidRPr="00C43337">
          <w:rPr>
            <w:rFonts w:ascii="Tahoma" w:hAnsi="Tahoma" w:cs="Tahoma"/>
            <w:sz w:val="22"/>
            <w:szCs w:val="22"/>
            <w:lang w:val="ro-RO"/>
          </w:rPr>
          <w:t>aceasta fiind de .....................lei</w:t>
        </w:r>
      </w:ins>
    </w:p>
    <w:p w:rsidR="006A218D" w:rsidRPr="00C43337" w:rsidRDefault="006A218D" w:rsidP="00413D7D">
      <w:pPr>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 (</w:t>
      </w:r>
      <w:r w:rsidR="00C51FC6" w:rsidRPr="00C43337">
        <w:rPr>
          <w:rFonts w:ascii="Tahoma" w:hAnsi="Tahoma" w:cs="Tahoma"/>
          <w:sz w:val="22"/>
          <w:szCs w:val="22"/>
          <w:lang w:val="ro-RO"/>
        </w:rPr>
        <w:t>3</w:t>
      </w:r>
      <w:r w:rsidRPr="00C43337">
        <w:rPr>
          <w:rFonts w:ascii="Tahoma" w:hAnsi="Tahoma" w:cs="Tahoma"/>
          <w:sz w:val="22"/>
          <w:szCs w:val="22"/>
          <w:lang w:val="ro-RO"/>
        </w:rPr>
        <w:t>) Termenul de valabilitate al scrisorii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este p</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8B5506" w:rsidRPr="00C43337">
        <w:rPr>
          <w:rFonts w:ascii="Tahoma" w:hAnsi="Tahoma" w:cs="Tahoma"/>
          <w:sz w:val="22"/>
          <w:szCs w:val="22"/>
          <w:lang w:val="ro-RO"/>
        </w:rPr>
        <w:t>î</w:t>
      </w:r>
      <w:r w:rsidRPr="00C43337">
        <w:rPr>
          <w:rFonts w:ascii="Tahoma" w:hAnsi="Tahoma" w:cs="Tahoma"/>
          <w:sz w:val="22"/>
          <w:szCs w:val="22"/>
          <w:lang w:val="ro-RO"/>
        </w:rPr>
        <w:t xml:space="preserve">n </w:t>
      </w:r>
      <w:r w:rsidR="009243C3" w:rsidRPr="00C43337">
        <w:rPr>
          <w:rFonts w:ascii="Tahoma" w:hAnsi="Tahoma" w:cs="Tahoma"/>
          <w:sz w:val="22"/>
          <w:szCs w:val="22"/>
          <w:lang w:val="ro-RO"/>
        </w:rPr>
        <w:t xml:space="preserve">data de </w:t>
      </w:r>
      <w:del w:id="170" w:author="OPCOM" w:date="2014-12-29T14:05:00Z">
        <w:r w:rsidR="009243C3" w:rsidRPr="00C43337" w:rsidDel="00790B2D">
          <w:rPr>
            <w:rFonts w:ascii="Tahoma" w:hAnsi="Tahoma" w:cs="Tahoma"/>
            <w:sz w:val="22"/>
            <w:szCs w:val="22"/>
            <w:lang w:val="ro-RO"/>
          </w:rPr>
          <w:delText>10</w:delText>
        </w:r>
        <w:r w:rsidR="00931108" w:rsidRPr="00C43337" w:rsidDel="00790B2D">
          <w:rPr>
            <w:rFonts w:ascii="Tahoma" w:hAnsi="Tahoma" w:cs="Tahoma"/>
            <w:sz w:val="22"/>
            <w:szCs w:val="22"/>
            <w:lang w:val="ro-RO"/>
          </w:rPr>
          <w:delText xml:space="preserve"> </w:delText>
        </w:r>
      </w:del>
      <w:ins w:id="171" w:author="OPCOM" w:date="2014-12-29T14:05:00Z">
        <w:r w:rsidR="00790B2D">
          <w:rPr>
            <w:rFonts w:ascii="Tahoma" w:hAnsi="Tahoma" w:cs="Tahoma"/>
            <w:sz w:val="22"/>
            <w:szCs w:val="22"/>
            <w:lang w:val="ro-RO"/>
          </w:rPr>
          <w:t>25</w:t>
        </w:r>
        <w:r w:rsidR="00790B2D" w:rsidRPr="00C43337">
          <w:rPr>
            <w:rFonts w:ascii="Tahoma" w:hAnsi="Tahoma" w:cs="Tahoma"/>
            <w:sz w:val="22"/>
            <w:szCs w:val="22"/>
            <w:lang w:val="ro-RO"/>
          </w:rPr>
          <w:t xml:space="preserve"> </w:t>
        </w:r>
      </w:ins>
      <w:r w:rsidR="00931108" w:rsidRPr="00C43337">
        <w:rPr>
          <w:rFonts w:ascii="Tahoma" w:hAnsi="Tahoma" w:cs="Tahoma"/>
          <w:sz w:val="22"/>
          <w:szCs w:val="22"/>
          <w:lang w:val="ro-RO"/>
        </w:rPr>
        <w:t xml:space="preserve">a lunii </w:t>
      </w:r>
      <w:r w:rsidR="009243C3" w:rsidRPr="00C43337">
        <w:rPr>
          <w:rFonts w:ascii="Tahoma" w:hAnsi="Tahoma" w:cs="Tahoma"/>
          <w:sz w:val="22"/>
          <w:szCs w:val="22"/>
          <w:lang w:val="ro-RO"/>
        </w:rPr>
        <w:t>urm</w:t>
      </w:r>
      <w:r w:rsidR="008B5506" w:rsidRPr="00C43337">
        <w:rPr>
          <w:rFonts w:ascii="Tahoma" w:hAnsi="Tahoma" w:cs="Tahoma"/>
          <w:sz w:val="22"/>
          <w:szCs w:val="22"/>
          <w:lang w:val="ro-RO"/>
        </w:rPr>
        <w:t>ă</w:t>
      </w:r>
      <w:r w:rsidR="009243C3" w:rsidRPr="00C43337">
        <w:rPr>
          <w:rFonts w:ascii="Tahoma" w:hAnsi="Tahoma" w:cs="Tahoma"/>
          <w:sz w:val="22"/>
          <w:szCs w:val="22"/>
          <w:lang w:val="ro-RO"/>
        </w:rPr>
        <w:t xml:space="preserve">toare </w:t>
      </w:r>
      <w:ins w:id="172" w:author="OPCOM" w:date="2014-12-29T14:05:00Z">
        <w:r w:rsidR="00790B2D">
          <w:rPr>
            <w:rFonts w:ascii="Tahoma" w:hAnsi="Tahoma" w:cs="Tahoma"/>
            <w:sz w:val="22"/>
            <w:szCs w:val="22"/>
            <w:lang w:val="ro-RO"/>
          </w:rPr>
          <w:t xml:space="preserve">ultimei </w:t>
        </w:r>
      </w:ins>
      <w:r w:rsidR="009243C3" w:rsidRPr="00C43337">
        <w:rPr>
          <w:rFonts w:ascii="Tahoma" w:hAnsi="Tahoma" w:cs="Tahoma"/>
          <w:sz w:val="22"/>
          <w:szCs w:val="22"/>
          <w:lang w:val="ro-RO"/>
        </w:rPr>
        <w:t>lun</w:t>
      </w:r>
      <w:del w:id="173" w:author="OPCOM" w:date="2014-12-29T14:05:00Z">
        <w:r w:rsidR="009243C3" w:rsidRPr="00C43337" w:rsidDel="00790B2D">
          <w:rPr>
            <w:rFonts w:ascii="Tahoma" w:hAnsi="Tahoma" w:cs="Tahoma"/>
            <w:sz w:val="22"/>
            <w:szCs w:val="22"/>
            <w:lang w:val="ro-RO"/>
          </w:rPr>
          <w:delText>i</w:delText>
        </w:r>
      </w:del>
      <w:r w:rsidR="009243C3" w:rsidRPr="00C43337">
        <w:rPr>
          <w:rFonts w:ascii="Tahoma" w:hAnsi="Tahoma" w:cs="Tahoma"/>
          <w:sz w:val="22"/>
          <w:szCs w:val="22"/>
          <w:lang w:val="ro-RO"/>
        </w:rPr>
        <w:t>i</w:t>
      </w:r>
      <w:r w:rsidRPr="00C43337">
        <w:rPr>
          <w:rFonts w:ascii="Tahoma" w:hAnsi="Tahoma" w:cs="Tahoma"/>
          <w:sz w:val="22"/>
          <w:szCs w:val="22"/>
          <w:lang w:val="ro-RO"/>
        </w:rPr>
        <w:t xml:space="preserve"> </w:t>
      </w:r>
      <w:r w:rsidR="00E87FAC" w:rsidRPr="00C43337">
        <w:rPr>
          <w:rFonts w:ascii="Tahoma" w:hAnsi="Tahoma" w:cs="Tahoma"/>
          <w:sz w:val="22"/>
          <w:szCs w:val="22"/>
          <w:lang w:val="ro-RO"/>
        </w:rPr>
        <w:t xml:space="preserve">de </w:t>
      </w:r>
      <w:r w:rsidRPr="00C43337">
        <w:rPr>
          <w:rFonts w:ascii="Tahoma" w:hAnsi="Tahoma" w:cs="Tahoma"/>
          <w:sz w:val="22"/>
          <w:szCs w:val="22"/>
          <w:lang w:val="ro-RO"/>
        </w:rPr>
        <w:t>livrare.</w:t>
      </w:r>
    </w:p>
    <w:p w:rsidR="006A218D" w:rsidRPr="00C43337" w:rsidRDefault="006A218D" w:rsidP="00413D7D">
      <w:pPr>
        <w:spacing w:before="120" w:after="120"/>
        <w:ind w:firstLine="7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4</w:t>
      </w:r>
      <w:r w:rsidRPr="00C43337">
        <w:rPr>
          <w:rFonts w:ascii="Tahoma" w:hAnsi="Tahoma" w:cs="Tahoma"/>
          <w:sz w:val="22"/>
          <w:szCs w:val="22"/>
          <w:lang w:val="ro-RO"/>
        </w:rPr>
        <w:t>) Termenul de prezentare al garan</w:t>
      </w:r>
      <w:r w:rsidR="00691D1D" w:rsidRPr="00C43337">
        <w:rPr>
          <w:rFonts w:ascii="Tahoma" w:hAnsi="Tahoma" w:cs="Tahoma"/>
          <w:sz w:val="22"/>
          <w:szCs w:val="22"/>
          <w:lang w:val="ro-RO"/>
        </w:rPr>
        <w:t>ț</w:t>
      </w:r>
      <w:r w:rsidRPr="00C43337">
        <w:rPr>
          <w:rFonts w:ascii="Tahoma" w:hAnsi="Tahoma" w:cs="Tahoma"/>
          <w:sz w:val="22"/>
          <w:szCs w:val="22"/>
          <w:lang w:val="ro-RO"/>
        </w:rPr>
        <w:t xml:space="preserve">iei </w:t>
      </w:r>
      <w:ins w:id="174" w:author="OPCOM" w:date="2014-12-29T13:02:00Z">
        <w:r w:rsidR="00287F79">
          <w:rPr>
            <w:rFonts w:ascii="Tahoma" w:hAnsi="Tahoma" w:cs="Tahoma"/>
            <w:sz w:val="22"/>
            <w:szCs w:val="22"/>
            <w:lang w:val="ro-RO"/>
          </w:rPr>
          <w:t>de bună execuţie</w:t>
        </w:r>
      </w:ins>
      <w:del w:id="175" w:author="OPCOM" w:date="2014-12-29T13:02:00Z">
        <w:r w:rsidRPr="00C43337" w:rsidDel="00287F79">
          <w:rPr>
            <w:rFonts w:ascii="Tahoma" w:hAnsi="Tahoma" w:cs="Tahoma"/>
            <w:sz w:val="22"/>
            <w:szCs w:val="22"/>
            <w:lang w:val="ro-RO"/>
          </w:rPr>
          <w:delText>de plat</w:delText>
        </w:r>
        <w:r w:rsidR="00691D1D" w:rsidRPr="00C43337" w:rsidDel="00287F79">
          <w:rPr>
            <w:rFonts w:ascii="Tahoma" w:hAnsi="Tahoma" w:cs="Tahoma"/>
            <w:sz w:val="22"/>
            <w:szCs w:val="22"/>
            <w:lang w:val="ro-RO"/>
          </w:rPr>
          <w:delText>ă</w:delText>
        </w:r>
      </w:del>
      <w:r w:rsidRPr="00C43337">
        <w:rPr>
          <w:rFonts w:ascii="Tahoma" w:hAnsi="Tahoma" w:cs="Tahoma"/>
          <w:sz w:val="22"/>
          <w:szCs w:val="22"/>
          <w:lang w:val="ro-RO"/>
        </w:rPr>
        <w:t>,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conformitate cu prevederile alin. (1), la sediul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este de </w:t>
      </w:r>
      <w:ins w:id="176" w:author="OPCOM" w:date="2014-12-30T14:41:00Z">
        <w:r w:rsidR="004270F6">
          <w:rPr>
            <w:rFonts w:ascii="Tahoma" w:hAnsi="Tahoma" w:cs="Tahoma"/>
            <w:sz w:val="22"/>
            <w:szCs w:val="22"/>
            <w:lang w:val="ro-RO"/>
          </w:rPr>
          <w:t xml:space="preserve">10 (zece) </w:t>
        </w:r>
      </w:ins>
      <w:ins w:id="177" w:author="OPCOM" w:date="2014-12-29T14:20:00Z">
        <w:r w:rsidR="00144C67">
          <w:rPr>
            <w:rFonts w:ascii="Tahoma" w:hAnsi="Tahoma" w:cs="Tahoma"/>
            <w:sz w:val="22"/>
            <w:szCs w:val="22"/>
            <w:lang w:val="ro-RO"/>
          </w:rPr>
          <w:t xml:space="preserve">zile </w:t>
        </w:r>
      </w:ins>
      <w:ins w:id="178" w:author="OPCOM" w:date="2014-12-29T14:21:00Z">
        <w:r w:rsidR="00144C67">
          <w:rPr>
            <w:rFonts w:ascii="Tahoma" w:hAnsi="Tahoma" w:cs="Tahoma"/>
            <w:sz w:val="22"/>
            <w:szCs w:val="22"/>
            <w:lang w:val="ro-RO"/>
          </w:rPr>
          <w:t xml:space="preserve">lucrătoare </w:t>
        </w:r>
      </w:ins>
      <w:ins w:id="179" w:author="OPCOM" w:date="2014-12-29T14:20:00Z">
        <w:r w:rsidR="00144C67">
          <w:rPr>
            <w:rFonts w:ascii="Tahoma" w:hAnsi="Tahoma" w:cs="Tahoma"/>
            <w:sz w:val="22"/>
            <w:szCs w:val="22"/>
            <w:lang w:val="ro-RO"/>
          </w:rPr>
          <w:t xml:space="preserve">de </w:t>
        </w:r>
      </w:ins>
      <w:ins w:id="180" w:author="OPCOM" w:date="2014-12-29T14:26:00Z">
        <w:r w:rsidR="00144C67">
          <w:rPr>
            <w:rFonts w:ascii="Tahoma" w:hAnsi="Tahoma" w:cs="Tahoma"/>
            <w:sz w:val="22"/>
            <w:szCs w:val="22"/>
            <w:lang w:val="ro-RO"/>
          </w:rPr>
          <w:t xml:space="preserve">la </w:t>
        </w:r>
      </w:ins>
      <w:ins w:id="181" w:author="OPCOM" w:date="2014-12-29T14:21:00Z">
        <w:r w:rsidR="00144C67">
          <w:rPr>
            <w:rFonts w:ascii="Tahoma" w:hAnsi="Tahoma" w:cs="Tahoma"/>
            <w:sz w:val="22"/>
            <w:szCs w:val="22"/>
            <w:lang w:val="ro-RO"/>
          </w:rPr>
          <w:t>semn</w:t>
        </w:r>
      </w:ins>
      <w:ins w:id="182" w:author="OPCOM" w:date="2014-12-29T14:26:00Z">
        <w:r w:rsidR="00144C67">
          <w:rPr>
            <w:rFonts w:ascii="Tahoma" w:hAnsi="Tahoma" w:cs="Tahoma"/>
            <w:sz w:val="22"/>
            <w:szCs w:val="22"/>
            <w:lang w:val="ro-RO"/>
          </w:rPr>
          <w:t>a</w:t>
        </w:r>
      </w:ins>
      <w:ins w:id="183" w:author="OPCOM" w:date="2014-12-29T14:21:00Z">
        <w:r w:rsidR="00144C67">
          <w:rPr>
            <w:rFonts w:ascii="Tahoma" w:hAnsi="Tahoma" w:cs="Tahoma"/>
            <w:sz w:val="22"/>
            <w:szCs w:val="22"/>
            <w:lang w:val="ro-RO"/>
          </w:rPr>
          <w:t>r</w:t>
        </w:r>
      </w:ins>
      <w:ins w:id="184" w:author="OPCOM" w:date="2014-12-29T14:26:00Z">
        <w:r w:rsidR="00144C67">
          <w:rPr>
            <w:rFonts w:ascii="Tahoma" w:hAnsi="Tahoma" w:cs="Tahoma"/>
            <w:sz w:val="22"/>
            <w:szCs w:val="22"/>
            <w:lang w:val="ro-RO"/>
          </w:rPr>
          <w:t>ea</w:t>
        </w:r>
      </w:ins>
      <w:ins w:id="185" w:author="OPCOM" w:date="2014-12-29T14:21:00Z">
        <w:r w:rsidR="00144C67">
          <w:rPr>
            <w:rFonts w:ascii="Tahoma" w:hAnsi="Tahoma" w:cs="Tahoma"/>
            <w:sz w:val="22"/>
            <w:szCs w:val="22"/>
            <w:lang w:val="ro-RO"/>
          </w:rPr>
          <w:t xml:space="preserve"> contractului dar nu mai târziu de </w:t>
        </w:r>
      </w:ins>
      <w:del w:id="186" w:author="OPCOM" w:date="2014-12-29T14:22:00Z">
        <w:r w:rsidRPr="00C43337" w:rsidDel="00144C67">
          <w:rPr>
            <w:rFonts w:ascii="Tahoma" w:hAnsi="Tahoma" w:cs="Tahoma"/>
            <w:sz w:val="22"/>
            <w:szCs w:val="22"/>
            <w:lang w:val="ro-RO"/>
          </w:rPr>
          <w:delText>cel pu</w:delText>
        </w:r>
        <w:r w:rsidR="00E15EBB" w:rsidRPr="00C43337" w:rsidDel="00144C67">
          <w:rPr>
            <w:rFonts w:ascii="Tahoma" w:hAnsi="Tahoma" w:cs="Tahoma"/>
            <w:sz w:val="22"/>
            <w:szCs w:val="22"/>
            <w:lang w:val="ro-RO"/>
          </w:rPr>
          <w:delText>ţ</w:delText>
        </w:r>
        <w:r w:rsidRPr="00C43337" w:rsidDel="00144C67">
          <w:rPr>
            <w:rFonts w:ascii="Tahoma" w:hAnsi="Tahoma" w:cs="Tahoma"/>
            <w:sz w:val="22"/>
            <w:szCs w:val="22"/>
            <w:lang w:val="ro-RO"/>
          </w:rPr>
          <w:delText xml:space="preserve">in </w:delText>
        </w:r>
      </w:del>
      <w:r w:rsidRPr="00C43337">
        <w:rPr>
          <w:rFonts w:ascii="Tahoma" w:hAnsi="Tahoma" w:cs="Tahoma"/>
          <w:sz w:val="22"/>
          <w:szCs w:val="22"/>
          <w:lang w:val="ro-RO"/>
        </w:rPr>
        <w:t xml:space="preserve">2 zile </w:t>
      </w:r>
      <w:del w:id="187" w:author="Roxana Mihai" w:date="2014-12-29T10:33:00Z">
        <w:r w:rsidRPr="00C43337" w:rsidDel="00853CC1">
          <w:rPr>
            <w:rFonts w:ascii="Tahoma" w:hAnsi="Tahoma" w:cs="Tahoma"/>
            <w:sz w:val="22"/>
            <w:szCs w:val="22"/>
            <w:lang w:val="ro-RO"/>
          </w:rPr>
          <w:delText>financiare</w:delText>
        </w:r>
      </w:del>
      <w:ins w:id="188" w:author="Roxana Mihai" w:date="2014-12-29T10:33:00Z">
        <w:r w:rsidR="00853CC1">
          <w:rPr>
            <w:rFonts w:ascii="Tahoma" w:hAnsi="Tahoma" w:cs="Tahoma"/>
            <w:sz w:val="22"/>
            <w:szCs w:val="22"/>
            <w:lang w:val="ro-RO"/>
          </w:rPr>
          <w:t>lucrătoare</w:t>
        </w:r>
      </w:ins>
      <w:del w:id="189" w:author="OPCOM" w:date="2014-12-29T14:23:00Z">
        <w:r w:rsidRPr="00C43337" w:rsidDel="00144C67">
          <w:rPr>
            <w:rFonts w:ascii="Tahoma" w:hAnsi="Tahoma" w:cs="Tahoma"/>
            <w:sz w:val="22"/>
            <w:szCs w:val="22"/>
            <w:lang w:val="ro-RO"/>
          </w:rPr>
          <w:delText>,</w:delText>
        </w:r>
      </w:del>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nainte de </w:t>
      </w:r>
      <w:r w:rsidR="006B7B48" w:rsidRPr="00C43337">
        <w:rPr>
          <w:rFonts w:ascii="Tahoma" w:hAnsi="Tahoma" w:cs="Tahoma"/>
          <w:sz w:val="22"/>
          <w:szCs w:val="22"/>
          <w:lang w:val="ro-RO"/>
        </w:rPr>
        <w:t>î</w:t>
      </w:r>
      <w:r w:rsidRPr="00C43337">
        <w:rPr>
          <w:rFonts w:ascii="Tahoma" w:hAnsi="Tahoma" w:cs="Tahoma"/>
          <w:sz w:val="22"/>
          <w:szCs w:val="22"/>
          <w:lang w:val="ro-RO"/>
        </w:rPr>
        <w:t>nceperea livr</w:t>
      </w:r>
      <w:r w:rsidR="006B7B48" w:rsidRPr="00C43337">
        <w:rPr>
          <w:rFonts w:ascii="Tahoma" w:hAnsi="Tahoma" w:cs="Tahoma"/>
          <w:sz w:val="22"/>
          <w:szCs w:val="22"/>
          <w:lang w:val="ro-RO"/>
        </w:rPr>
        <w:t>ă</w:t>
      </w:r>
      <w:r w:rsidRPr="00C43337">
        <w:rPr>
          <w:rFonts w:ascii="Tahoma" w:hAnsi="Tahoma" w:cs="Tahoma"/>
          <w:sz w:val="22"/>
          <w:szCs w:val="22"/>
          <w:lang w:val="ro-RO"/>
        </w:rPr>
        <w:t>rilor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ie de intrare </w:t>
      </w:r>
      <w:r w:rsidR="006B7B48" w:rsidRPr="00C43337">
        <w:rPr>
          <w:rFonts w:ascii="Tahoma" w:hAnsi="Tahoma" w:cs="Tahoma"/>
          <w:sz w:val="22"/>
          <w:szCs w:val="22"/>
          <w:lang w:val="ro-RO"/>
        </w:rPr>
        <w:t>î</w:t>
      </w:r>
      <w:r w:rsidRPr="00C43337">
        <w:rPr>
          <w:rFonts w:ascii="Tahoma" w:hAnsi="Tahoma" w:cs="Tahoma"/>
          <w:sz w:val="22"/>
          <w:szCs w:val="22"/>
          <w:lang w:val="ro-RO"/>
        </w:rPr>
        <w:t>n vigoare a Contractului.</w:t>
      </w:r>
    </w:p>
    <w:p w:rsidR="006A218D" w:rsidRPr="00C43337" w:rsidRDefault="006A218D" w:rsidP="00413D7D">
      <w:pPr>
        <w:spacing w:before="120" w:after="120"/>
        <w:ind w:firstLine="7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5</w:t>
      </w:r>
      <w:r w:rsidRPr="00C43337">
        <w:rPr>
          <w:rFonts w:ascii="Tahoma" w:hAnsi="Tahoma" w:cs="Tahoma"/>
          <w:sz w:val="22"/>
          <w:szCs w:val="22"/>
          <w:lang w:val="ro-RO"/>
        </w:rPr>
        <w:t xml:space="preserve">) Nedepunerea </w:t>
      </w:r>
      <w:r w:rsidR="008C6385" w:rsidRPr="00C43337">
        <w:rPr>
          <w:rFonts w:ascii="Tahoma" w:hAnsi="Tahoma" w:cs="Tahoma"/>
          <w:sz w:val="22"/>
          <w:szCs w:val="22"/>
          <w:lang w:val="ro-RO"/>
        </w:rPr>
        <w:t xml:space="preserve">scrisorii de </w:t>
      </w:r>
      <w:r w:rsidRPr="00C43337">
        <w:rPr>
          <w:rFonts w:ascii="Tahoma" w:hAnsi="Tahoma" w:cs="Tahoma"/>
          <w:sz w:val="22"/>
          <w:szCs w:val="22"/>
          <w:lang w:val="ro-RO"/>
        </w:rPr>
        <w:t>garan</w:t>
      </w:r>
      <w:r w:rsidR="00E15EBB" w:rsidRPr="00C43337">
        <w:rPr>
          <w:rFonts w:ascii="Tahoma" w:hAnsi="Tahoma" w:cs="Tahoma"/>
          <w:sz w:val="22"/>
          <w:szCs w:val="22"/>
          <w:lang w:val="ro-RO"/>
        </w:rPr>
        <w:t>ţ</w:t>
      </w:r>
      <w:r w:rsidRPr="00C43337">
        <w:rPr>
          <w:rFonts w:ascii="Tahoma" w:hAnsi="Tahoma" w:cs="Tahoma"/>
          <w:sz w:val="22"/>
          <w:szCs w:val="22"/>
          <w:lang w:val="ro-RO"/>
        </w:rPr>
        <w:t xml:space="preserve">ie </w:t>
      </w:r>
      <w:r w:rsidR="009243C3" w:rsidRPr="00C43337">
        <w:rPr>
          <w:rFonts w:ascii="Tahoma" w:hAnsi="Tahoma" w:cs="Tahoma"/>
          <w:sz w:val="22"/>
          <w:szCs w:val="22"/>
          <w:lang w:val="ro-RO"/>
        </w:rPr>
        <w:t>bancare</w:t>
      </w:r>
      <w:ins w:id="190" w:author="OPCOM" w:date="2014-12-29T13:02:00Z">
        <w:r w:rsidR="00287F79" w:rsidRPr="00287F79">
          <w:rPr>
            <w:rFonts w:ascii="Tahoma" w:hAnsi="Tahoma" w:cs="Tahoma"/>
            <w:sz w:val="22"/>
            <w:szCs w:val="22"/>
            <w:lang w:val="ro-RO"/>
          </w:rPr>
          <w:t xml:space="preserve"> </w:t>
        </w:r>
        <w:r w:rsidR="00287F79">
          <w:rPr>
            <w:rFonts w:ascii="Tahoma" w:hAnsi="Tahoma" w:cs="Tahoma"/>
            <w:sz w:val="22"/>
            <w:szCs w:val="22"/>
            <w:lang w:val="ro-RO"/>
          </w:rPr>
          <w:t>de bună execuţie</w:t>
        </w:r>
      </w:ins>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nseamn</w:t>
      </w:r>
      <w:r w:rsidR="006B7B48" w:rsidRPr="00C43337">
        <w:rPr>
          <w:rFonts w:ascii="Tahoma" w:hAnsi="Tahoma" w:cs="Tahoma"/>
          <w:sz w:val="22"/>
          <w:szCs w:val="22"/>
          <w:lang w:val="ro-RO"/>
        </w:rPr>
        <w:t>ă</w:t>
      </w:r>
      <w:r w:rsidRPr="00C43337">
        <w:rPr>
          <w:rFonts w:ascii="Tahoma" w:hAnsi="Tahoma" w:cs="Tahoma"/>
          <w:sz w:val="22"/>
          <w:szCs w:val="22"/>
          <w:lang w:val="ro-RO"/>
        </w:rPr>
        <w:t xml:space="preserve"> neintrarea </w:t>
      </w:r>
      <w:r w:rsidR="008C6385" w:rsidRPr="00C43337">
        <w:rPr>
          <w:rFonts w:ascii="Tahoma" w:hAnsi="Tahoma" w:cs="Tahoma"/>
          <w:sz w:val="22"/>
          <w:szCs w:val="22"/>
          <w:lang w:val="ro-RO"/>
        </w:rPr>
        <w:t>efectiv</w:t>
      </w:r>
      <w:r w:rsidR="00EF6124" w:rsidRPr="00C43337">
        <w:rPr>
          <w:rFonts w:ascii="Tahoma" w:hAnsi="Tahoma" w:cs="Tahoma"/>
          <w:sz w:val="22"/>
          <w:szCs w:val="22"/>
          <w:lang w:val="ro-RO"/>
        </w:rPr>
        <w:t>ă</w:t>
      </w:r>
      <w:r w:rsidR="008C6385"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vigoare a Contractului </w:t>
      </w:r>
      <w:r w:rsidR="00E15EBB" w:rsidRPr="00C43337">
        <w:rPr>
          <w:rFonts w:ascii="Tahoma" w:hAnsi="Tahoma" w:cs="Tahoma"/>
          <w:sz w:val="22"/>
          <w:szCs w:val="22"/>
          <w:lang w:val="ro-RO"/>
        </w:rPr>
        <w:t>ş</w:t>
      </w:r>
      <w:r w:rsidRPr="00C43337">
        <w:rPr>
          <w:rFonts w:ascii="Tahoma" w:hAnsi="Tahoma" w:cs="Tahoma"/>
          <w:sz w:val="22"/>
          <w:szCs w:val="22"/>
          <w:lang w:val="ro-RO"/>
        </w:rPr>
        <w:t>i conduce la obligarea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de a pl</w:t>
      </w:r>
      <w:r w:rsidR="006B7B48" w:rsidRPr="00C43337">
        <w:rPr>
          <w:rFonts w:ascii="Tahoma" w:hAnsi="Tahoma" w:cs="Tahoma"/>
          <w:sz w:val="22"/>
          <w:szCs w:val="22"/>
          <w:lang w:val="ro-RO"/>
        </w:rPr>
        <w:t>ă</w:t>
      </w:r>
      <w:r w:rsidRPr="00C43337">
        <w:rPr>
          <w:rFonts w:ascii="Tahoma" w:hAnsi="Tahoma" w:cs="Tahoma"/>
          <w:sz w:val="22"/>
          <w:szCs w:val="22"/>
          <w:lang w:val="ro-RO"/>
        </w:rPr>
        <w:t>ti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o desp</w:t>
      </w:r>
      <w:r w:rsidR="006B7B48" w:rsidRPr="00C43337">
        <w:rPr>
          <w:rFonts w:ascii="Tahoma" w:hAnsi="Tahoma" w:cs="Tahoma"/>
          <w:sz w:val="22"/>
          <w:szCs w:val="22"/>
          <w:lang w:val="ro-RO"/>
        </w:rPr>
        <w:t>ă</w:t>
      </w:r>
      <w:r w:rsidRPr="00C43337">
        <w:rPr>
          <w:rFonts w:ascii="Tahoma" w:hAnsi="Tahoma" w:cs="Tahoma"/>
          <w:sz w:val="22"/>
          <w:szCs w:val="22"/>
          <w:lang w:val="ro-RO"/>
        </w:rPr>
        <w:t>gubire egal</w:t>
      </w:r>
      <w:r w:rsidR="006B7B48" w:rsidRPr="00C43337">
        <w:rPr>
          <w:rFonts w:ascii="Tahoma" w:hAnsi="Tahoma" w:cs="Tahoma"/>
          <w:sz w:val="22"/>
          <w:szCs w:val="22"/>
          <w:lang w:val="ro-RO"/>
        </w:rPr>
        <w:t>ă</w:t>
      </w:r>
      <w:r w:rsidRPr="00C43337">
        <w:rPr>
          <w:rFonts w:ascii="Tahoma" w:hAnsi="Tahoma" w:cs="Tahoma"/>
          <w:sz w:val="22"/>
          <w:szCs w:val="22"/>
          <w:lang w:val="ro-RO"/>
        </w:rPr>
        <w:t xml:space="preserve"> cu </w:t>
      </w:r>
      <w:r w:rsidR="00347C33" w:rsidRPr="00C43337">
        <w:rPr>
          <w:rFonts w:ascii="Tahoma" w:hAnsi="Tahoma" w:cs="Tahoma"/>
          <w:sz w:val="22"/>
          <w:szCs w:val="22"/>
          <w:lang w:val="ro-RO"/>
        </w:rPr>
        <w:t>contravaloarea energiei electrice pentr</w:t>
      </w:r>
      <w:r w:rsidR="008C6385" w:rsidRPr="00C43337">
        <w:rPr>
          <w:rFonts w:ascii="Tahoma" w:hAnsi="Tahoma" w:cs="Tahoma"/>
          <w:sz w:val="22"/>
          <w:szCs w:val="22"/>
          <w:lang w:val="ro-RO"/>
        </w:rPr>
        <w:t xml:space="preserve">u </w:t>
      </w:r>
      <w:r w:rsidR="009243C3" w:rsidRPr="00C43337">
        <w:rPr>
          <w:rFonts w:ascii="Tahoma" w:hAnsi="Tahoma" w:cs="Tahoma"/>
          <w:sz w:val="22"/>
          <w:szCs w:val="22"/>
          <w:lang w:val="ro-RO"/>
        </w:rPr>
        <w:t>perioada nelivrat</w:t>
      </w:r>
      <w:r w:rsidR="00691D1D" w:rsidRPr="00C43337">
        <w:rPr>
          <w:rFonts w:ascii="Tahoma" w:hAnsi="Tahoma" w:cs="Tahoma"/>
          <w:sz w:val="22"/>
          <w:szCs w:val="22"/>
          <w:lang w:val="ro-RO"/>
        </w:rPr>
        <w:t>ă</w:t>
      </w:r>
      <w:r w:rsidR="009243C3" w:rsidRPr="00C43337">
        <w:rPr>
          <w:rFonts w:ascii="Tahoma" w:hAnsi="Tahoma" w:cs="Tahoma"/>
          <w:sz w:val="22"/>
          <w:szCs w:val="22"/>
          <w:lang w:val="ro-RO"/>
        </w:rPr>
        <w:t xml:space="preserve"> dar nu mai mult de</w:t>
      </w:r>
      <w:r w:rsidR="00691D1D" w:rsidRPr="00C43337">
        <w:rPr>
          <w:rFonts w:ascii="Tahoma" w:hAnsi="Tahoma" w:cs="Tahoma"/>
          <w:sz w:val="22"/>
          <w:szCs w:val="22"/>
          <w:lang w:val="ro-RO"/>
        </w:rPr>
        <w:t xml:space="preserve"> </w:t>
      </w:r>
      <w:r w:rsidR="008C6385" w:rsidRPr="00C43337">
        <w:rPr>
          <w:rFonts w:ascii="Tahoma" w:hAnsi="Tahoma" w:cs="Tahoma"/>
          <w:sz w:val="22"/>
          <w:szCs w:val="22"/>
          <w:lang w:val="ro-RO"/>
        </w:rPr>
        <w:t xml:space="preserve">luna de livrare </w:t>
      </w:r>
      <w:r w:rsidR="00691D1D" w:rsidRPr="00C43337">
        <w:rPr>
          <w:rFonts w:ascii="Tahoma" w:hAnsi="Tahoma" w:cs="Tahoma"/>
          <w:sz w:val="22"/>
          <w:szCs w:val="22"/>
          <w:lang w:val="ro-RO"/>
        </w:rPr>
        <w:t>î</w:t>
      </w:r>
      <w:r w:rsidR="008C6385" w:rsidRPr="00C43337">
        <w:rPr>
          <w:rFonts w:ascii="Tahoma" w:hAnsi="Tahoma" w:cs="Tahoma"/>
          <w:sz w:val="22"/>
          <w:szCs w:val="22"/>
          <w:lang w:val="ro-RO"/>
        </w:rPr>
        <w:t>n cazul perioadelor de livrare de o luna, respectiv</w:t>
      </w:r>
      <w:r w:rsidR="00347C33" w:rsidRPr="00C43337">
        <w:rPr>
          <w:rFonts w:ascii="Tahoma" w:hAnsi="Tahoma" w:cs="Tahoma"/>
          <w:sz w:val="22"/>
          <w:szCs w:val="22"/>
          <w:lang w:val="ro-RO"/>
        </w:rPr>
        <w:t xml:space="preserve"> 31 de zile de livrare </w:t>
      </w:r>
      <w:r w:rsidRPr="00C43337">
        <w:rPr>
          <w:rFonts w:ascii="Tahoma" w:hAnsi="Tahoma" w:cs="Tahoma"/>
          <w:sz w:val="22"/>
          <w:szCs w:val="22"/>
          <w:lang w:val="ro-RO"/>
        </w:rPr>
        <w:t>(exclusiv TVA)</w:t>
      </w:r>
      <w:r w:rsidR="00121C75" w:rsidRPr="00C43337">
        <w:rPr>
          <w:rFonts w:ascii="Tahoma" w:hAnsi="Tahoma" w:cs="Tahoma"/>
          <w:sz w:val="22"/>
          <w:szCs w:val="22"/>
          <w:lang w:val="ro-RO"/>
        </w:rPr>
        <w:t xml:space="preserve"> </w:t>
      </w:r>
      <w:r w:rsidR="00691D1D" w:rsidRPr="00C43337">
        <w:rPr>
          <w:rFonts w:ascii="Tahoma" w:hAnsi="Tahoma" w:cs="Tahoma"/>
          <w:sz w:val="22"/>
          <w:szCs w:val="22"/>
          <w:lang w:val="ro-RO"/>
        </w:rPr>
        <w:t>î</w:t>
      </w:r>
      <w:r w:rsidR="00121C75" w:rsidRPr="00C43337">
        <w:rPr>
          <w:rFonts w:ascii="Tahoma" w:hAnsi="Tahoma" w:cs="Tahoma"/>
          <w:sz w:val="22"/>
          <w:szCs w:val="22"/>
          <w:lang w:val="ro-RO"/>
        </w:rPr>
        <w:t>n cazul perioadelor de livrare mai mari de o lun</w:t>
      </w:r>
      <w:r w:rsidR="00691D1D" w:rsidRPr="00C43337">
        <w:rPr>
          <w:rFonts w:ascii="Tahoma" w:hAnsi="Tahoma" w:cs="Tahoma"/>
          <w:sz w:val="22"/>
          <w:szCs w:val="22"/>
          <w:lang w:val="ro-RO"/>
        </w:rPr>
        <w:t>ă</w:t>
      </w:r>
      <w:r w:rsidR="00121C75" w:rsidRPr="00C43337">
        <w:rPr>
          <w:rFonts w:ascii="Tahoma" w:hAnsi="Tahoma" w:cs="Tahoma"/>
          <w:sz w:val="22"/>
          <w:szCs w:val="22"/>
          <w:lang w:val="ro-RO"/>
        </w:rPr>
        <w:t xml:space="preserve"> </w:t>
      </w:r>
      <w:r w:rsidRPr="00C43337">
        <w:rPr>
          <w:rFonts w:ascii="Tahoma" w:hAnsi="Tahoma" w:cs="Tahoma"/>
          <w:sz w:val="22"/>
          <w:szCs w:val="22"/>
          <w:lang w:val="ro-RO"/>
        </w:rPr>
        <w:t>, aceasta fiind de ...........................lei. Factura emis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Pr="00C43337">
        <w:rPr>
          <w:rFonts w:ascii="Tahoma" w:hAnsi="Tahoma" w:cs="Tahoma"/>
          <w:sz w:val="22"/>
          <w:szCs w:val="22"/>
          <w:lang w:val="ro-RO"/>
        </w:rPr>
        <w:t xml:space="preserve">tre </w:t>
      </w:r>
      <w:r w:rsidR="006D09A0" w:rsidRPr="00C43337">
        <w:rPr>
          <w:rFonts w:ascii="Tahoma" w:hAnsi="Tahoma" w:cs="Tahoma"/>
          <w:sz w:val="22"/>
          <w:szCs w:val="22"/>
          <w:lang w:val="ro-RO"/>
        </w:rPr>
        <w:t>C</w:t>
      </w:r>
      <w:r w:rsidRPr="00C43337">
        <w:rPr>
          <w:rFonts w:ascii="Tahoma" w:hAnsi="Tahoma" w:cs="Tahoma"/>
          <w:sz w:val="22"/>
          <w:szCs w:val="22"/>
          <w:lang w:val="ro-RO"/>
        </w:rPr>
        <w:t>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 va fi transmis</w:t>
      </w:r>
      <w:r w:rsidR="006B7B48" w:rsidRPr="00C43337">
        <w:rPr>
          <w:rFonts w:ascii="Tahoma" w:hAnsi="Tahoma" w:cs="Tahoma"/>
          <w:sz w:val="22"/>
          <w:szCs w:val="22"/>
          <w:lang w:val="ro-RO"/>
        </w:rPr>
        <w:t>ă</w:t>
      </w:r>
      <w:r w:rsidRPr="00C43337">
        <w:rPr>
          <w:rFonts w:ascii="Tahoma" w:hAnsi="Tahoma" w:cs="Tahoma"/>
          <w:sz w:val="22"/>
          <w:szCs w:val="22"/>
          <w:lang w:val="ro-RO"/>
        </w:rPr>
        <w:t xml:space="preserve"> prin fax </w:t>
      </w:r>
      <w:r w:rsidR="00E15EBB" w:rsidRPr="00C43337">
        <w:rPr>
          <w:rFonts w:ascii="Tahoma" w:hAnsi="Tahoma" w:cs="Tahoma"/>
          <w:sz w:val="22"/>
          <w:szCs w:val="22"/>
          <w:lang w:val="ro-RO"/>
        </w:rPr>
        <w:t>ş</w:t>
      </w:r>
      <w:r w:rsidRPr="00C43337">
        <w:rPr>
          <w:rFonts w:ascii="Tahoma" w:hAnsi="Tahoma" w:cs="Tahoma"/>
          <w:sz w:val="22"/>
          <w:szCs w:val="22"/>
          <w:lang w:val="ro-RO"/>
        </w:rPr>
        <w:t>i prin po</w:t>
      </w:r>
      <w:r w:rsidR="00E15EBB" w:rsidRPr="00C43337">
        <w:rPr>
          <w:rFonts w:ascii="Tahoma" w:hAnsi="Tahoma" w:cs="Tahoma"/>
          <w:sz w:val="22"/>
          <w:szCs w:val="22"/>
          <w:lang w:val="ro-RO"/>
        </w:rPr>
        <w:t>ş</w:t>
      </w:r>
      <w:r w:rsidRPr="00C43337">
        <w:rPr>
          <w:rFonts w:ascii="Tahoma" w:hAnsi="Tahoma" w:cs="Tahoma"/>
          <w:sz w:val="22"/>
          <w:szCs w:val="22"/>
          <w:lang w:val="ro-RO"/>
        </w:rPr>
        <w:t>t</w:t>
      </w:r>
      <w:r w:rsidR="006B7B48" w:rsidRPr="00C43337">
        <w:rPr>
          <w:rFonts w:ascii="Tahoma" w:hAnsi="Tahoma" w:cs="Tahoma"/>
          <w:sz w:val="22"/>
          <w:szCs w:val="22"/>
          <w:lang w:val="ro-RO"/>
        </w:rPr>
        <w:t>ă</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 la cel t</w:t>
      </w:r>
      <w:r w:rsidR="006B7B48" w:rsidRPr="00C43337">
        <w:rPr>
          <w:rFonts w:ascii="Tahoma" w:hAnsi="Tahoma" w:cs="Tahoma"/>
          <w:sz w:val="22"/>
          <w:szCs w:val="22"/>
          <w:lang w:val="ro-RO"/>
        </w:rPr>
        <w:t>â</w:t>
      </w:r>
      <w:r w:rsidRPr="00C43337">
        <w:rPr>
          <w:rFonts w:ascii="Tahoma" w:hAnsi="Tahoma" w:cs="Tahoma"/>
          <w:sz w:val="22"/>
          <w:szCs w:val="22"/>
          <w:lang w:val="ro-RO"/>
        </w:rPr>
        <w:t>rziu 10 zile calendaristice de la finalizarea termenului de depunere a scrisorii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w:t>
      </w:r>
      <w:bookmarkStart w:id="191" w:name="_GoBack"/>
      <w:bookmarkEnd w:id="191"/>
    </w:p>
    <w:p w:rsidR="006A218D" w:rsidRPr="00C43337" w:rsidRDefault="006A218D" w:rsidP="00C43337">
      <w:pPr>
        <w:spacing w:before="120" w:after="120"/>
        <w:ind w:firstLine="720"/>
        <w:jc w:val="both"/>
        <w:rPr>
          <w:rFonts w:ascii="Tahoma" w:hAnsi="Tahoma" w:cs="Tahoma"/>
          <w:sz w:val="22"/>
          <w:szCs w:val="22"/>
          <w:lang w:val="ro-RO"/>
        </w:rPr>
      </w:pPr>
      <w:r w:rsidRPr="00C43337">
        <w:rPr>
          <w:rFonts w:ascii="Tahoma" w:hAnsi="Tahoma" w:cs="Tahoma"/>
          <w:sz w:val="22"/>
          <w:szCs w:val="22"/>
          <w:lang w:val="ro-RO"/>
        </w:rPr>
        <w:t>(</w:t>
      </w:r>
      <w:r w:rsidR="00C51FC6" w:rsidRPr="00C43337">
        <w:rPr>
          <w:rFonts w:ascii="Tahoma" w:hAnsi="Tahoma" w:cs="Tahoma"/>
          <w:sz w:val="22"/>
          <w:szCs w:val="22"/>
          <w:lang w:val="ro-RO"/>
        </w:rPr>
        <w:t>6</w:t>
      </w:r>
      <w:r w:rsidRPr="00C43337">
        <w:rPr>
          <w:rFonts w:ascii="Tahoma" w:hAnsi="Tahoma" w:cs="Tahoma"/>
          <w:sz w:val="22"/>
          <w:szCs w:val="22"/>
          <w:lang w:val="ro-RO"/>
        </w:rPr>
        <w:t xml:space="preserve">) Toate comisioanele </w:t>
      </w:r>
      <w:r w:rsidR="00E15EBB" w:rsidRPr="00C43337">
        <w:rPr>
          <w:rFonts w:ascii="Tahoma" w:hAnsi="Tahoma" w:cs="Tahoma"/>
          <w:sz w:val="22"/>
          <w:szCs w:val="22"/>
          <w:lang w:val="ro-RO"/>
        </w:rPr>
        <w:t>ş</w:t>
      </w:r>
      <w:r w:rsidRPr="00C43337">
        <w:rPr>
          <w:rFonts w:ascii="Tahoma" w:hAnsi="Tahoma" w:cs="Tahoma"/>
          <w:sz w:val="22"/>
          <w:szCs w:val="22"/>
          <w:lang w:val="ro-RO"/>
        </w:rPr>
        <w:t>i spezele bancare referitoare la scrisoarea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ins w:id="192" w:author="OPCOM" w:date="2014-12-29T13:02:00Z">
        <w:r w:rsidR="00287F79" w:rsidRPr="00287F79">
          <w:rPr>
            <w:rFonts w:ascii="Tahoma" w:hAnsi="Tahoma" w:cs="Tahoma"/>
            <w:sz w:val="22"/>
            <w:szCs w:val="22"/>
            <w:lang w:val="ro-RO"/>
          </w:rPr>
          <w:t xml:space="preserve"> </w:t>
        </w:r>
        <w:r w:rsidR="00287F79">
          <w:rPr>
            <w:rFonts w:ascii="Tahoma" w:hAnsi="Tahoma" w:cs="Tahoma"/>
            <w:sz w:val="22"/>
            <w:szCs w:val="22"/>
            <w:lang w:val="ro-RO"/>
          </w:rPr>
          <w:t>de bună execuţie</w:t>
        </w:r>
      </w:ins>
      <w:r w:rsidRPr="00C43337">
        <w:rPr>
          <w:rFonts w:ascii="Tahoma" w:hAnsi="Tahoma" w:cs="Tahoma"/>
          <w:sz w:val="22"/>
          <w:szCs w:val="22"/>
          <w:lang w:val="ro-RO"/>
        </w:rPr>
        <w:t>, sunt suportate de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w:t>
      </w:r>
    </w:p>
    <w:p w:rsidR="008624D0" w:rsidRPr="00C43337" w:rsidRDefault="008624D0" w:rsidP="00413D7D">
      <w:pPr>
        <w:pStyle w:val="BodyText"/>
        <w:spacing w:before="120" w:after="120"/>
        <w:jc w:val="both"/>
        <w:rPr>
          <w:rFonts w:ascii="Tahoma" w:hAnsi="Tahoma" w:cs="Tahoma"/>
          <w:b/>
          <w:sz w:val="22"/>
          <w:szCs w:val="22"/>
          <w:lang w:val="ro-RO"/>
        </w:rPr>
      </w:pPr>
      <w:r w:rsidRPr="00C43337">
        <w:rPr>
          <w:rFonts w:ascii="Tahoma" w:hAnsi="Tahoma" w:cs="Tahoma"/>
          <w:b/>
          <w:sz w:val="22"/>
          <w:szCs w:val="22"/>
          <w:lang w:val="ro-RO"/>
        </w:rPr>
        <w:lastRenderedPageBreak/>
        <w:t>Obliga</w:t>
      </w:r>
      <w:r w:rsidR="00E15EBB" w:rsidRPr="00C43337">
        <w:rPr>
          <w:rFonts w:ascii="Tahoma" w:hAnsi="Tahoma" w:cs="Tahoma"/>
          <w:b/>
          <w:sz w:val="22"/>
          <w:szCs w:val="22"/>
          <w:lang w:val="ro-RO"/>
        </w:rPr>
        <w:t>ţ</w:t>
      </w:r>
      <w:r w:rsidRPr="00C43337">
        <w:rPr>
          <w:rFonts w:ascii="Tahoma" w:hAnsi="Tahoma" w:cs="Tahoma"/>
          <w:b/>
          <w:sz w:val="22"/>
          <w:szCs w:val="22"/>
          <w:lang w:val="ro-RO"/>
        </w:rPr>
        <w:t xml:space="preserve">ii </w:t>
      </w:r>
      <w:r w:rsidR="00E15EBB" w:rsidRPr="00C43337">
        <w:rPr>
          <w:rFonts w:ascii="Tahoma" w:hAnsi="Tahoma" w:cs="Tahoma"/>
          <w:b/>
          <w:sz w:val="22"/>
          <w:szCs w:val="22"/>
          <w:lang w:val="ro-RO"/>
        </w:rPr>
        <w:t>ş</w:t>
      </w:r>
      <w:r w:rsidRPr="00C43337">
        <w:rPr>
          <w:rFonts w:ascii="Tahoma" w:hAnsi="Tahoma" w:cs="Tahoma"/>
          <w:b/>
          <w:sz w:val="22"/>
          <w:szCs w:val="22"/>
          <w:lang w:val="ro-RO"/>
        </w:rPr>
        <w:t>i drepturi</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 xml:space="preserve">Art. </w:t>
      </w:r>
      <w:del w:id="193" w:author="Roxana Mihai" w:date="2014-12-29T10:10:00Z">
        <w:r w:rsidR="006E6459" w:rsidRPr="00C43337" w:rsidDel="0029012D">
          <w:rPr>
            <w:rFonts w:ascii="Tahoma" w:hAnsi="Tahoma" w:cs="Tahoma"/>
            <w:b/>
            <w:sz w:val="22"/>
            <w:szCs w:val="22"/>
            <w:lang w:val="ro-RO"/>
          </w:rPr>
          <w:delText>18</w:delText>
        </w:r>
      </w:del>
      <w:ins w:id="194" w:author="Roxana Mihai" w:date="2014-12-29T10:10:00Z">
        <w:r w:rsidR="0029012D" w:rsidRPr="00C43337">
          <w:rPr>
            <w:rFonts w:ascii="Tahoma" w:hAnsi="Tahoma" w:cs="Tahoma"/>
            <w:b/>
            <w:sz w:val="22"/>
            <w:szCs w:val="22"/>
            <w:lang w:val="ro-RO"/>
          </w:rPr>
          <w:t>1</w:t>
        </w:r>
        <w:r w:rsidR="0029012D">
          <w:rPr>
            <w:rFonts w:ascii="Tahoma" w:hAnsi="Tahoma" w:cs="Tahoma"/>
            <w:b/>
            <w:sz w:val="22"/>
            <w:szCs w:val="22"/>
            <w:lang w:val="ro-RO"/>
          </w:rPr>
          <w:t>7</w:t>
        </w:r>
      </w:ins>
      <w:r w:rsidRPr="00C43337">
        <w:rPr>
          <w:rFonts w:ascii="Tahoma" w:hAnsi="Tahoma" w:cs="Tahoma"/>
          <w:b/>
          <w:sz w:val="22"/>
          <w:szCs w:val="22"/>
          <w:lang w:val="ro-RO"/>
        </w:rPr>
        <w:t>.</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are urm</w:t>
      </w:r>
      <w:r w:rsidR="006B7B48" w:rsidRPr="00C43337">
        <w:rPr>
          <w:rFonts w:ascii="Tahoma" w:hAnsi="Tahoma" w:cs="Tahoma"/>
          <w:sz w:val="22"/>
          <w:szCs w:val="22"/>
          <w:lang w:val="ro-RO"/>
        </w:rPr>
        <w:t>ă</w:t>
      </w:r>
      <w:r w:rsidRPr="00C43337">
        <w:rPr>
          <w:rFonts w:ascii="Tahoma" w:hAnsi="Tahoma" w:cs="Tahoma"/>
          <w:sz w:val="22"/>
          <w:szCs w:val="22"/>
          <w:lang w:val="ro-RO"/>
        </w:rPr>
        <w:t>toarele obliga</w:t>
      </w:r>
      <w:r w:rsidR="00E15EBB" w:rsidRPr="00C43337">
        <w:rPr>
          <w:rFonts w:ascii="Tahoma" w:hAnsi="Tahoma" w:cs="Tahoma"/>
          <w:sz w:val="22"/>
          <w:szCs w:val="22"/>
          <w:lang w:val="ro-RO"/>
        </w:rPr>
        <w:t>ţ</w:t>
      </w:r>
      <w:r w:rsidRPr="00C43337">
        <w:rPr>
          <w:rFonts w:ascii="Tahoma" w:hAnsi="Tahoma" w:cs="Tahoma"/>
          <w:sz w:val="22"/>
          <w:szCs w:val="22"/>
          <w:lang w:val="ro-RO"/>
        </w:rPr>
        <w:t>ii:</w:t>
      </w:r>
    </w:p>
    <w:p w:rsidR="008624D0" w:rsidRPr="00C43337" w:rsidRDefault="008624D0" w:rsidP="00B27674">
      <w:pPr>
        <w:pStyle w:val="BodyText"/>
        <w:numPr>
          <w:ilvl w:val="0"/>
          <w:numId w:val="37"/>
        </w:numPr>
        <w:spacing w:before="120" w:after="120"/>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w:t>
      </w:r>
      <w:r w:rsidR="00E15EBB" w:rsidRPr="00C43337">
        <w:rPr>
          <w:rFonts w:ascii="Tahoma" w:hAnsi="Tahoma" w:cs="Tahoma"/>
          <w:sz w:val="22"/>
          <w:szCs w:val="22"/>
          <w:lang w:val="ro-RO"/>
        </w:rPr>
        <w:t>ţ</w:t>
      </w:r>
      <w:r w:rsidRPr="00C43337">
        <w:rPr>
          <w:rFonts w:ascii="Tahoma" w:hAnsi="Tahoma" w:cs="Tahoma"/>
          <w:sz w:val="22"/>
          <w:szCs w:val="22"/>
          <w:lang w:val="ro-RO"/>
        </w:rPr>
        <w:t>in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men</w:t>
      </w:r>
      <w:r w:rsidR="00E15EBB" w:rsidRPr="00C43337">
        <w:rPr>
          <w:rFonts w:ascii="Tahoma" w:hAnsi="Tahoma" w:cs="Tahoma"/>
          <w:sz w:val="22"/>
          <w:szCs w:val="22"/>
          <w:lang w:val="ro-RO"/>
        </w:rPr>
        <w:t>ţ</w:t>
      </w:r>
      <w:r w:rsidRPr="00C43337">
        <w:rPr>
          <w:rFonts w:ascii="Tahoma" w:hAnsi="Tahoma" w:cs="Tahoma"/>
          <w:sz w:val="22"/>
          <w:szCs w:val="22"/>
          <w:lang w:val="ro-RO"/>
        </w:rPr>
        <w:t>in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vigoare </w:t>
      </w:r>
      <w:r w:rsidR="008C6385" w:rsidRPr="00C43337">
        <w:rPr>
          <w:rFonts w:ascii="Tahoma" w:hAnsi="Tahoma" w:cs="Tahoma"/>
          <w:sz w:val="22"/>
          <w:szCs w:val="22"/>
          <w:lang w:val="ro-RO"/>
        </w:rPr>
        <w:t xml:space="preserve">pe durata contractului </w:t>
      </w:r>
      <w:r w:rsidRPr="00C43337">
        <w:rPr>
          <w:rFonts w:ascii="Tahoma" w:hAnsi="Tahoma" w:cs="Tahoma"/>
          <w:sz w:val="22"/>
          <w:szCs w:val="22"/>
          <w:lang w:val="ro-RO"/>
        </w:rPr>
        <w:t>licen</w:t>
      </w:r>
      <w:r w:rsidR="00E15EBB" w:rsidRPr="00C43337">
        <w:rPr>
          <w:rFonts w:ascii="Tahoma" w:hAnsi="Tahoma" w:cs="Tahoma"/>
          <w:sz w:val="22"/>
          <w:szCs w:val="22"/>
          <w:lang w:val="ro-RO"/>
        </w:rPr>
        <w:t>ţ</w:t>
      </w:r>
      <w:r w:rsidRPr="00C43337">
        <w:rPr>
          <w:rFonts w:ascii="Tahoma" w:hAnsi="Tahoma" w:cs="Tahoma"/>
          <w:sz w:val="22"/>
          <w:szCs w:val="22"/>
          <w:lang w:val="ro-RO"/>
        </w:rPr>
        <w:t>a</w:t>
      </w:r>
      <w:del w:id="195" w:author="utulete_elena" w:date="2014-12-27T16:35:00Z">
        <w:r w:rsidRPr="00C43337" w:rsidDel="000D1DD6">
          <w:rPr>
            <w:rFonts w:ascii="Tahoma" w:hAnsi="Tahoma" w:cs="Tahoma"/>
            <w:sz w:val="22"/>
            <w:szCs w:val="22"/>
            <w:lang w:val="ro-RO"/>
          </w:rPr>
          <w:delText xml:space="preserve"> de producere </w:delText>
        </w:r>
        <w:r w:rsidR="00E15EBB" w:rsidRPr="00C43337" w:rsidDel="000D1DD6">
          <w:rPr>
            <w:rFonts w:ascii="Tahoma" w:hAnsi="Tahoma" w:cs="Tahoma"/>
            <w:sz w:val="22"/>
            <w:szCs w:val="22"/>
            <w:lang w:val="ro-RO"/>
          </w:rPr>
          <w:delText>ş</w:delText>
        </w:r>
        <w:r w:rsidRPr="00C43337" w:rsidDel="000D1DD6">
          <w:rPr>
            <w:rFonts w:ascii="Tahoma" w:hAnsi="Tahoma" w:cs="Tahoma"/>
            <w:sz w:val="22"/>
            <w:szCs w:val="22"/>
            <w:lang w:val="ro-RO"/>
          </w:rPr>
          <w:delText>i/sau licen</w:delText>
        </w:r>
        <w:r w:rsidR="00E15EBB" w:rsidRPr="00C43337" w:rsidDel="000D1DD6">
          <w:rPr>
            <w:rFonts w:ascii="Tahoma" w:hAnsi="Tahoma" w:cs="Tahoma"/>
            <w:sz w:val="22"/>
            <w:szCs w:val="22"/>
            <w:lang w:val="ro-RO"/>
          </w:rPr>
          <w:delText>ţ</w:delText>
        </w:r>
        <w:r w:rsidRPr="00C43337" w:rsidDel="000D1DD6">
          <w:rPr>
            <w:rFonts w:ascii="Tahoma" w:hAnsi="Tahoma" w:cs="Tahoma"/>
            <w:sz w:val="22"/>
            <w:szCs w:val="22"/>
            <w:lang w:val="ro-RO"/>
          </w:rPr>
          <w:delText>a de furnizare a energiei</w:delText>
        </w:r>
        <w:r w:rsidR="00626105" w:rsidRPr="00C43337" w:rsidDel="000D1DD6">
          <w:rPr>
            <w:rFonts w:ascii="Tahoma" w:hAnsi="Tahoma" w:cs="Tahoma"/>
            <w:sz w:val="22"/>
            <w:szCs w:val="22"/>
            <w:lang w:val="ro-RO"/>
          </w:rPr>
          <w:delText xml:space="preserve"> </w:delText>
        </w:r>
        <w:r w:rsidRPr="00C43337" w:rsidDel="000D1DD6">
          <w:rPr>
            <w:rFonts w:ascii="Tahoma" w:hAnsi="Tahoma" w:cs="Tahoma"/>
            <w:sz w:val="22"/>
            <w:szCs w:val="22"/>
            <w:lang w:val="ro-RO"/>
          </w:rPr>
          <w:delText xml:space="preserve">electrice </w:delText>
        </w:r>
        <w:r w:rsidR="00E15EBB" w:rsidRPr="00C43337" w:rsidDel="000D1DD6">
          <w:rPr>
            <w:rFonts w:ascii="Tahoma" w:hAnsi="Tahoma" w:cs="Tahoma"/>
            <w:sz w:val="22"/>
            <w:szCs w:val="22"/>
            <w:lang w:val="ro-RO"/>
          </w:rPr>
          <w:delText>ş</w:delText>
        </w:r>
        <w:r w:rsidRPr="00C43337" w:rsidDel="000D1DD6">
          <w:rPr>
            <w:rFonts w:ascii="Tahoma" w:hAnsi="Tahoma" w:cs="Tahoma"/>
            <w:sz w:val="22"/>
            <w:szCs w:val="22"/>
            <w:lang w:val="ro-RO"/>
          </w:rPr>
          <w:delText>i s</w:delText>
        </w:r>
        <w:r w:rsidR="006B7B48" w:rsidRPr="00C43337" w:rsidDel="000D1DD6">
          <w:rPr>
            <w:rFonts w:ascii="Tahoma" w:hAnsi="Tahoma" w:cs="Tahoma"/>
            <w:sz w:val="22"/>
            <w:szCs w:val="22"/>
            <w:lang w:val="ro-RO"/>
          </w:rPr>
          <w:delText>ă</w:delText>
        </w:r>
        <w:r w:rsidRPr="00C43337" w:rsidDel="000D1DD6">
          <w:rPr>
            <w:rFonts w:ascii="Tahoma" w:hAnsi="Tahoma" w:cs="Tahoma"/>
            <w:sz w:val="22"/>
            <w:szCs w:val="22"/>
            <w:lang w:val="ro-RO"/>
          </w:rPr>
          <w:delText xml:space="preserve"> respecte prevederile acestora/acesteia</w:delText>
        </w:r>
      </w:del>
      <w:ins w:id="196" w:author="utulete_elena" w:date="2014-12-27T16:35:00Z">
        <w:r w:rsidR="000D1DD6">
          <w:rPr>
            <w:rFonts w:ascii="Tahoma" w:hAnsi="Tahoma" w:cs="Tahoma"/>
            <w:sz w:val="22"/>
            <w:szCs w:val="22"/>
            <w:lang w:val="ro-RO"/>
          </w:rPr>
          <w:t xml:space="preserve"> acordată de ANRE</w:t>
        </w:r>
      </w:ins>
      <w:r w:rsidRPr="00C43337">
        <w:rPr>
          <w:rFonts w:ascii="Tahoma" w:hAnsi="Tahoma" w:cs="Tahoma"/>
          <w:sz w:val="22"/>
          <w:szCs w:val="22"/>
          <w:lang w:val="ro-RO"/>
        </w:rPr>
        <w:t>;</w:t>
      </w:r>
    </w:p>
    <w:p w:rsidR="008624D0" w:rsidRPr="00C43337" w:rsidRDefault="008624D0" w:rsidP="00B27674">
      <w:pPr>
        <w:pStyle w:val="BodyText"/>
        <w:numPr>
          <w:ilvl w:val="0"/>
          <w:numId w:val="37"/>
        </w:numPr>
        <w:spacing w:before="120" w:after="120"/>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livrarea c</w:t>
      </w:r>
      <w:r w:rsidR="006B7B48" w:rsidRPr="00C43337">
        <w:rPr>
          <w:rFonts w:ascii="Tahoma" w:hAnsi="Tahoma" w:cs="Tahoma"/>
          <w:sz w:val="22"/>
          <w:szCs w:val="22"/>
          <w:lang w:val="ro-RO"/>
        </w:rPr>
        <w:t>ă</w:t>
      </w:r>
      <w:r w:rsidRPr="00C43337">
        <w:rPr>
          <w:rFonts w:ascii="Tahoma" w:hAnsi="Tahoma" w:cs="Tahoma"/>
          <w:sz w:val="22"/>
          <w:szCs w:val="22"/>
          <w:lang w:val="ro-RO"/>
        </w:rPr>
        <w:t>tre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a energiei contractate </w:t>
      </w:r>
      <w:r w:rsidR="006B7B48" w:rsidRPr="00C43337">
        <w:rPr>
          <w:rFonts w:ascii="Tahoma" w:hAnsi="Tahoma" w:cs="Tahoma"/>
          <w:sz w:val="22"/>
          <w:szCs w:val="22"/>
          <w:lang w:val="ro-RO"/>
        </w:rPr>
        <w:t>î</w:t>
      </w:r>
      <w:r w:rsidRPr="00C43337">
        <w:rPr>
          <w:rFonts w:ascii="Tahoma" w:hAnsi="Tahoma" w:cs="Tahoma"/>
          <w:sz w:val="22"/>
          <w:szCs w:val="22"/>
          <w:lang w:val="ro-RO"/>
        </w:rPr>
        <w:t>n termenii prezentului contract;</w:t>
      </w:r>
    </w:p>
    <w:p w:rsidR="008624D0" w:rsidRPr="00C43337" w:rsidRDefault="008624D0" w:rsidP="00B27674">
      <w:pPr>
        <w:pStyle w:val="BodyText"/>
        <w:numPr>
          <w:ilvl w:val="0"/>
          <w:numId w:val="37"/>
        </w:numPr>
        <w:spacing w:before="120" w:after="120"/>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returneze </w:t>
      </w:r>
      <w:r w:rsidR="000F0E73" w:rsidRPr="00C43337">
        <w:rPr>
          <w:rFonts w:ascii="Tahoma" w:hAnsi="Tahoma" w:cs="Tahoma"/>
          <w:sz w:val="22"/>
          <w:szCs w:val="22"/>
          <w:lang w:val="ro-RO"/>
        </w:rPr>
        <w:t>Cump</w:t>
      </w:r>
      <w:r w:rsidR="006B7B48" w:rsidRPr="00C43337">
        <w:rPr>
          <w:rFonts w:ascii="Tahoma" w:hAnsi="Tahoma" w:cs="Tahoma"/>
          <w:sz w:val="22"/>
          <w:szCs w:val="22"/>
          <w:lang w:val="ro-RO"/>
        </w:rPr>
        <w:t>ă</w:t>
      </w:r>
      <w:r w:rsidR="000F0E73" w:rsidRPr="00C43337">
        <w:rPr>
          <w:rFonts w:ascii="Tahoma" w:hAnsi="Tahoma" w:cs="Tahoma"/>
          <w:sz w:val="22"/>
          <w:szCs w:val="22"/>
          <w:lang w:val="ro-RO"/>
        </w:rPr>
        <w:t>r</w:t>
      </w:r>
      <w:r w:rsidR="006B7B48" w:rsidRPr="00C43337">
        <w:rPr>
          <w:rFonts w:ascii="Tahoma" w:hAnsi="Tahoma" w:cs="Tahoma"/>
          <w:sz w:val="22"/>
          <w:szCs w:val="22"/>
          <w:lang w:val="ro-RO"/>
        </w:rPr>
        <w:t>ă</w:t>
      </w:r>
      <w:r w:rsidR="000F0E73" w:rsidRPr="00C43337">
        <w:rPr>
          <w:rFonts w:ascii="Tahoma" w:hAnsi="Tahoma" w:cs="Tahoma"/>
          <w:sz w:val="22"/>
          <w:szCs w:val="22"/>
          <w:lang w:val="ro-RO"/>
        </w:rPr>
        <w:t xml:space="preserve">torului </w:t>
      </w:r>
      <w:r w:rsidRPr="00C43337">
        <w:rPr>
          <w:rFonts w:ascii="Tahoma" w:hAnsi="Tahoma" w:cs="Tahoma"/>
          <w:sz w:val="22"/>
          <w:szCs w:val="22"/>
          <w:lang w:val="ro-RO"/>
        </w:rPr>
        <w:t>scrisoarea de garan</w:t>
      </w:r>
      <w:r w:rsidR="00E15EBB" w:rsidRPr="00C43337">
        <w:rPr>
          <w:rFonts w:ascii="Tahoma" w:hAnsi="Tahoma" w:cs="Tahoma"/>
          <w:sz w:val="22"/>
          <w:szCs w:val="22"/>
          <w:lang w:val="ro-RO"/>
        </w:rPr>
        <w:t>ţ</w:t>
      </w:r>
      <w:r w:rsidRPr="00C43337">
        <w:rPr>
          <w:rFonts w:ascii="Tahoma" w:hAnsi="Tahoma" w:cs="Tahoma"/>
          <w:sz w:val="22"/>
          <w:szCs w:val="22"/>
          <w:lang w:val="ro-RO"/>
        </w:rPr>
        <w:t>ie</w:t>
      </w:r>
      <w:r w:rsidR="00B94081" w:rsidRPr="00C43337">
        <w:rPr>
          <w:rFonts w:ascii="Tahoma" w:hAnsi="Tahoma" w:cs="Tahoma"/>
          <w:sz w:val="22"/>
          <w:szCs w:val="22"/>
          <w:lang w:val="ro-RO"/>
        </w:rPr>
        <w:t xml:space="preserve"> </w:t>
      </w:r>
      <w:r w:rsidR="00C66E9D" w:rsidRPr="00C43337">
        <w:rPr>
          <w:rFonts w:ascii="Tahoma" w:hAnsi="Tahoma" w:cs="Tahoma"/>
          <w:sz w:val="22"/>
          <w:szCs w:val="22"/>
          <w:lang w:val="ro-RO"/>
        </w:rPr>
        <w:t>bancar</w:t>
      </w:r>
      <w:r w:rsidR="006B7B48" w:rsidRPr="00C43337">
        <w:rPr>
          <w:rFonts w:ascii="Tahoma" w:hAnsi="Tahoma" w:cs="Tahoma"/>
          <w:sz w:val="22"/>
          <w:szCs w:val="22"/>
          <w:lang w:val="ro-RO"/>
        </w:rPr>
        <w:t>ă</w:t>
      </w:r>
      <w:r w:rsidR="000F0E73"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0F0E73" w:rsidRPr="00C43337">
        <w:rPr>
          <w:rFonts w:ascii="Tahoma" w:hAnsi="Tahoma" w:cs="Tahoma"/>
          <w:sz w:val="22"/>
          <w:szCs w:val="22"/>
          <w:lang w:val="ro-RO"/>
        </w:rPr>
        <w:t xml:space="preserve">n original, </w:t>
      </w:r>
      <w:r w:rsidR="006B7B48" w:rsidRPr="00C43337">
        <w:rPr>
          <w:rFonts w:ascii="Tahoma" w:hAnsi="Tahoma" w:cs="Tahoma"/>
          <w:sz w:val="22"/>
          <w:szCs w:val="22"/>
          <w:lang w:val="ro-RO"/>
        </w:rPr>
        <w:t>î</w:t>
      </w:r>
      <w:r w:rsidR="000F0E73" w:rsidRPr="00C43337">
        <w:rPr>
          <w:rFonts w:ascii="Tahoma" w:hAnsi="Tahoma" w:cs="Tahoma"/>
          <w:sz w:val="22"/>
          <w:szCs w:val="22"/>
          <w:lang w:val="ro-RO"/>
        </w:rPr>
        <w:t>n termen de</w:t>
      </w:r>
      <w:r w:rsidRPr="00C43337">
        <w:rPr>
          <w:rFonts w:ascii="Tahoma" w:hAnsi="Tahoma" w:cs="Tahoma"/>
          <w:sz w:val="22"/>
          <w:szCs w:val="22"/>
          <w:lang w:val="ro-RO"/>
        </w:rPr>
        <w:t xml:space="preserve"> 3 zile calendaristice din momentul</w:t>
      </w:r>
      <w:r w:rsidR="00626105" w:rsidRPr="00C43337">
        <w:rPr>
          <w:rFonts w:ascii="Tahoma" w:hAnsi="Tahoma" w:cs="Tahoma"/>
          <w:sz w:val="22"/>
          <w:szCs w:val="22"/>
          <w:lang w:val="ro-RO"/>
        </w:rPr>
        <w:t xml:space="preserve"> </w:t>
      </w:r>
      <w:r w:rsidRPr="00C43337">
        <w:rPr>
          <w:rFonts w:ascii="Tahoma" w:hAnsi="Tahoma" w:cs="Tahoma"/>
          <w:sz w:val="22"/>
          <w:szCs w:val="22"/>
          <w:lang w:val="ro-RO"/>
        </w:rPr>
        <w:t>achit</w:t>
      </w:r>
      <w:r w:rsidR="006B7B48" w:rsidRPr="00C43337">
        <w:rPr>
          <w:rFonts w:ascii="Tahoma" w:hAnsi="Tahoma" w:cs="Tahoma"/>
          <w:sz w:val="22"/>
          <w:szCs w:val="22"/>
          <w:lang w:val="ro-RO"/>
        </w:rPr>
        <w:t>ă</w:t>
      </w:r>
      <w:r w:rsidRPr="00C43337">
        <w:rPr>
          <w:rFonts w:ascii="Tahoma" w:hAnsi="Tahoma" w:cs="Tahoma"/>
          <w:sz w:val="22"/>
          <w:szCs w:val="22"/>
          <w:lang w:val="ro-RO"/>
        </w:rPr>
        <w:t xml:space="preserve">rii tuturor datoriilor financiare,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care contractul </w:t>
      </w:r>
      <w:r w:rsidR="00AC25F1" w:rsidRPr="00C43337">
        <w:rPr>
          <w:rFonts w:ascii="Tahoma" w:hAnsi="Tahoma" w:cs="Tahoma"/>
          <w:sz w:val="22"/>
          <w:szCs w:val="22"/>
          <w:lang w:val="ro-RO"/>
        </w:rPr>
        <w:t xml:space="preserve">a </w:t>
      </w:r>
      <w:r w:rsidR="006B7B48" w:rsidRPr="00C43337">
        <w:rPr>
          <w:rFonts w:ascii="Tahoma" w:hAnsi="Tahoma" w:cs="Tahoma"/>
          <w:sz w:val="22"/>
          <w:szCs w:val="22"/>
          <w:lang w:val="ro-RO"/>
        </w:rPr>
        <w:t>î</w:t>
      </w:r>
      <w:r w:rsidR="00C66E9D" w:rsidRPr="00C43337">
        <w:rPr>
          <w:rFonts w:ascii="Tahoma" w:hAnsi="Tahoma" w:cs="Tahoma"/>
          <w:sz w:val="22"/>
          <w:szCs w:val="22"/>
          <w:lang w:val="ro-RO"/>
        </w:rPr>
        <w:t>ncetat</w:t>
      </w:r>
      <w:r w:rsidR="000D1DD6">
        <w:rPr>
          <w:rFonts w:ascii="Tahoma" w:hAnsi="Tahoma" w:cs="Tahoma"/>
          <w:sz w:val="22"/>
          <w:szCs w:val="22"/>
          <w:lang w:val="ro-RO"/>
        </w:rPr>
        <w:t>;</w:t>
      </w:r>
    </w:p>
    <w:p w:rsidR="00205462" w:rsidRPr="00C43337" w:rsidRDefault="0065576B" w:rsidP="00B27674">
      <w:pPr>
        <w:pStyle w:val="BodyText"/>
        <w:numPr>
          <w:ilvl w:val="0"/>
          <w:numId w:val="37"/>
        </w:numPr>
        <w:spacing w:before="120" w:after="120"/>
        <w:jc w:val="both"/>
        <w:rPr>
          <w:rFonts w:ascii="Tahoma" w:hAnsi="Tahoma" w:cs="Tahoma"/>
          <w:sz w:val="22"/>
          <w:szCs w:val="22"/>
          <w:lang w:val="ro-RO"/>
        </w:rPr>
      </w:pPr>
      <w:r w:rsidRPr="00C43337">
        <w:rPr>
          <w:rFonts w:ascii="Tahoma" w:hAnsi="Tahoma" w:cs="Tahoma"/>
          <w:sz w:val="22"/>
          <w:szCs w:val="22"/>
          <w:lang w:val="ro-RO"/>
        </w:rPr>
        <w:t>s</w:t>
      </w:r>
      <w:r w:rsidR="00D54B31" w:rsidRPr="00C43337">
        <w:rPr>
          <w:rFonts w:ascii="Tahoma" w:hAnsi="Tahoma" w:cs="Tahoma"/>
          <w:sz w:val="22"/>
          <w:szCs w:val="22"/>
          <w:lang w:val="ro-RO"/>
        </w:rPr>
        <w:t>ă</w:t>
      </w:r>
      <w:r w:rsidRPr="00C43337">
        <w:rPr>
          <w:rFonts w:ascii="Tahoma" w:hAnsi="Tahoma" w:cs="Tahoma"/>
          <w:sz w:val="22"/>
          <w:szCs w:val="22"/>
          <w:lang w:val="ro-RO"/>
        </w:rPr>
        <w:t xml:space="preserve"> </w:t>
      </w:r>
      <w:r w:rsidR="00C66E9D" w:rsidRPr="00C43337">
        <w:rPr>
          <w:rFonts w:ascii="Tahoma" w:hAnsi="Tahoma" w:cs="Tahoma"/>
          <w:sz w:val="22"/>
          <w:szCs w:val="22"/>
          <w:lang w:val="ro-RO"/>
        </w:rPr>
        <w:t>pl</w:t>
      </w:r>
      <w:r w:rsidR="006B7B48" w:rsidRPr="00C43337">
        <w:rPr>
          <w:rFonts w:ascii="Tahoma" w:hAnsi="Tahoma" w:cs="Tahoma"/>
          <w:sz w:val="22"/>
          <w:szCs w:val="22"/>
          <w:lang w:val="ro-RO"/>
        </w:rPr>
        <w:t>ă</w:t>
      </w:r>
      <w:r w:rsidR="00C66E9D" w:rsidRPr="00C43337">
        <w:rPr>
          <w:rFonts w:ascii="Tahoma" w:hAnsi="Tahoma" w:cs="Tahoma"/>
          <w:sz w:val="22"/>
          <w:szCs w:val="22"/>
          <w:lang w:val="ro-RO"/>
        </w:rPr>
        <w:t>teasc</w:t>
      </w:r>
      <w:r w:rsidR="00D54B31" w:rsidRPr="00C43337">
        <w:rPr>
          <w:rFonts w:ascii="Tahoma" w:hAnsi="Tahoma" w:cs="Tahoma"/>
          <w:sz w:val="22"/>
          <w:szCs w:val="22"/>
          <w:lang w:val="ro-RO"/>
        </w:rPr>
        <w:t>ă</w:t>
      </w:r>
      <w:r w:rsidR="00C66E9D"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00C66E9D" w:rsidRPr="00C43337">
        <w:rPr>
          <w:rFonts w:ascii="Tahoma" w:hAnsi="Tahoma" w:cs="Tahoma"/>
          <w:sz w:val="22"/>
          <w:szCs w:val="22"/>
          <w:lang w:val="ro-RO"/>
        </w:rPr>
        <w:t>r</w:t>
      </w:r>
      <w:r w:rsidR="006B7B48" w:rsidRPr="00C43337">
        <w:rPr>
          <w:rFonts w:ascii="Tahoma" w:hAnsi="Tahoma" w:cs="Tahoma"/>
          <w:sz w:val="22"/>
          <w:szCs w:val="22"/>
          <w:lang w:val="ro-RO"/>
        </w:rPr>
        <w:t>ă</w:t>
      </w:r>
      <w:r w:rsidR="00C66E9D" w:rsidRPr="00C43337">
        <w:rPr>
          <w:rFonts w:ascii="Tahoma" w:hAnsi="Tahoma" w:cs="Tahoma"/>
          <w:sz w:val="22"/>
          <w:szCs w:val="22"/>
          <w:lang w:val="ro-RO"/>
        </w:rPr>
        <w:t>torului</w:t>
      </w:r>
      <w:r w:rsidR="00691D1D" w:rsidRPr="00C43337">
        <w:rPr>
          <w:rFonts w:ascii="Tahoma" w:hAnsi="Tahoma" w:cs="Tahoma"/>
          <w:sz w:val="22"/>
          <w:szCs w:val="22"/>
        </w:rPr>
        <w:t xml:space="preserve"> </w:t>
      </w:r>
      <w:r w:rsidR="00691D1D" w:rsidRPr="00C43337">
        <w:rPr>
          <w:rFonts w:ascii="Tahoma" w:hAnsi="Tahoma" w:cs="Tahoma"/>
          <w:sz w:val="22"/>
          <w:szCs w:val="22"/>
          <w:lang w:val="ro-RO"/>
        </w:rPr>
        <w:t>o compensație</w:t>
      </w:r>
      <w:r w:rsidR="00F23585" w:rsidRPr="00C43337">
        <w:rPr>
          <w:rFonts w:ascii="Tahoma" w:hAnsi="Tahoma" w:cs="Tahoma"/>
          <w:sz w:val="22"/>
          <w:szCs w:val="22"/>
          <w:lang w:val="ro-RO"/>
        </w:rPr>
        <w:t>,</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B1446B" w:rsidRPr="00C43337">
        <w:rPr>
          <w:rFonts w:ascii="Tahoma" w:hAnsi="Tahoma" w:cs="Tahoma"/>
          <w:sz w:val="22"/>
          <w:szCs w:val="22"/>
          <w:lang w:val="ro-RO"/>
        </w:rPr>
        <w:t>n caz</w:t>
      </w:r>
      <w:r w:rsidR="00F92447" w:rsidRPr="00C43337">
        <w:rPr>
          <w:rFonts w:ascii="Tahoma" w:hAnsi="Tahoma" w:cs="Tahoma"/>
          <w:sz w:val="22"/>
          <w:szCs w:val="22"/>
          <w:lang w:val="ro-RO"/>
        </w:rPr>
        <w:t>ul</w:t>
      </w:r>
      <w:r w:rsidR="00B1446B" w:rsidRPr="00C43337">
        <w:rPr>
          <w:rFonts w:ascii="Tahoma" w:hAnsi="Tahoma" w:cs="Tahoma"/>
          <w:sz w:val="22"/>
          <w:szCs w:val="22"/>
          <w:lang w:val="ro-RO"/>
        </w:rPr>
        <w:t xml:space="preserve"> </w:t>
      </w:r>
      <w:r w:rsidR="00F92447" w:rsidRPr="00C43337">
        <w:rPr>
          <w:rFonts w:ascii="Tahoma" w:hAnsi="Tahoma" w:cs="Tahoma"/>
          <w:sz w:val="22"/>
          <w:szCs w:val="22"/>
          <w:lang w:val="ro-RO"/>
        </w:rPr>
        <w:t xml:space="preserve">rezilierii </w:t>
      </w:r>
      <w:r w:rsidR="00B1446B" w:rsidRPr="00C43337">
        <w:rPr>
          <w:rFonts w:ascii="Tahoma" w:hAnsi="Tahoma" w:cs="Tahoma"/>
          <w:sz w:val="22"/>
          <w:szCs w:val="22"/>
          <w:lang w:val="ro-RO"/>
        </w:rPr>
        <w:t>de c</w:t>
      </w:r>
      <w:r w:rsidR="006B7B48" w:rsidRPr="00C43337">
        <w:rPr>
          <w:rFonts w:ascii="Tahoma" w:hAnsi="Tahoma" w:cs="Tahoma"/>
          <w:sz w:val="22"/>
          <w:szCs w:val="22"/>
          <w:lang w:val="ro-RO"/>
        </w:rPr>
        <w:t>ă</w:t>
      </w:r>
      <w:r w:rsidR="00B1446B" w:rsidRPr="00C43337">
        <w:rPr>
          <w:rFonts w:ascii="Tahoma" w:hAnsi="Tahoma" w:cs="Tahoma"/>
          <w:sz w:val="22"/>
          <w:szCs w:val="22"/>
          <w:lang w:val="ro-RO"/>
        </w:rPr>
        <w:t xml:space="preserve">tre </w:t>
      </w:r>
      <w:r w:rsidR="006D09A0" w:rsidRPr="00C43337">
        <w:rPr>
          <w:rFonts w:ascii="Tahoma" w:hAnsi="Tahoma" w:cs="Tahoma"/>
          <w:sz w:val="22"/>
          <w:szCs w:val="22"/>
          <w:lang w:val="ro-RO"/>
        </w:rPr>
        <w:t>V</w:t>
      </w:r>
      <w:r w:rsidR="006B7B48" w:rsidRPr="00C43337">
        <w:rPr>
          <w:rFonts w:ascii="Tahoma" w:hAnsi="Tahoma" w:cs="Tahoma"/>
          <w:sz w:val="22"/>
          <w:szCs w:val="22"/>
          <w:lang w:val="ro-RO"/>
        </w:rPr>
        <w:t>â</w:t>
      </w:r>
      <w:r w:rsidR="00B1446B" w:rsidRPr="00C43337">
        <w:rPr>
          <w:rFonts w:ascii="Tahoma" w:hAnsi="Tahoma" w:cs="Tahoma"/>
          <w:sz w:val="22"/>
          <w:szCs w:val="22"/>
          <w:lang w:val="ro-RO"/>
        </w:rPr>
        <w:t>nz</w:t>
      </w:r>
      <w:r w:rsidR="006B7B48" w:rsidRPr="00C43337">
        <w:rPr>
          <w:rFonts w:ascii="Tahoma" w:hAnsi="Tahoma" w:cs="Tahoma"/>
          <w:sz w:val="22"/>
          <w:szCs w:val="22"/>
          <w:lang w:val="ro-RO"/>
        </w:rPr>
        <w:t>ă</w:t>
      </w:r>
      <w:r w:rsidR="00F92447" w:rsidRPr="00C43337">
        <w:rPr>
          <w:rFonts w:ascii="Tahoma" w:hAnsi="Tahoma" w:cs="Tahoma"/>
          <w:sz w:val="22"/>
          <w:szCs w:val="22"/>
          <w:lang w:val="ro-RO"/>
        </w:rPr>
        <w:t>tor</w:t>
      </w:r>
      <w:r w:rsidR="001670EE" w:rsidRPr="00C43337">
        <w:rPr>
          <w:rFonts w:ascii="Tahoma" w:hAnsi="Tahoma" w:cs="Tahoma"/>
          <w:sz w:val="22"/>
          <w:szCs w:val="22"/>
          <w:lang w:val="ro-RO"/>
        </w:rPr>
        <w:t xml:space="preserve">, </w:t>
      </w:r>
      <w:r w:rsidR="00691D1D" w:rsidRPr="00C43337">
        <w:rPr>
          <w:rFonts w:ascii="Tahoma" w:hAnsi="Tahoma" w:cs="Tahoma"/>
          <w:sz w:val="22"/>
          <w:szCs w:val="22"/>
          <w:lang w:val="ro-RO"/>
        </w:rPr>
        <w:t>prevăzută</w:t>
      </w:r>
      <w:r w:rsidR="0002142E" w:rsidRPr="00C43337">
        <w:rPr>
          <w:rFonts w:ascii="Tahoma" w:hAnsi="Tahoma" w:cs="Tahoma"/>
          <w:sz w:val="22"/>
          <w:szCs w:val="22"/>
          <w:lang w:val="ro-RO"/>
        </w:rPr>
        <w:t xml:space="preserve"> </w:t>
      </w:r>
      <w:r w:rsidR="00691D1D" w:rsidRPr="00C43337">
        <w:rPr>
          <w:rFonts w:ascii="Tahoma" w:hAnsi="Tahoma" w:cs="Tahoma"/>
          <w:sz w:val="22"/>
          <w:szCs w:val="22"/>
          <w:lang w:val="ro-RO"/>
        </w:rPr>
        <w:t>la art. 2</w:t>
      </w:r>
      <w:ins w:id="197" w:author="Roxana Mihai" w:date="2014-12-29T10:12:00Z">
        <w:r w:rsidR="00580D87">
          <w:rPr>
            <w:rFonts w:ascii="Tahoma" w:hAnsi="Tahoma" w:cs="Tahoma"/>
            <w:sz w:val="22"/>
            <w:szCs w:val="22"/>
            <w:lang w:val="ro-RO"/>
          </w:rPr>
          <w:t>5</w:t>
        </w:r>
      </w:ins>
      <w:del w:id="198" w:author="Roxana Mihai" w:date="2014-12-29T10:12:00Z">
        <w:r w:rsidR="00691D1D" w:rsidRPr="00C43337" w:rsidDel="00580D87">
          <w:rPr>
            <w:rFonts w:ascii="Tahoma" w:hAnsi="Tahoma" w:cs="Tahoma"/>
            <w:sz w:val="22"/>
            <w:szCs w:val="22"/>
            <w:lang w:val="ro-RO"/>
          </w:rPr>
          <w:delText>6</w:delText>
        </w:r>
      </w:del>
      <w:r w:rsidR="00F92447" w:rsidRPr="00C43337">
        <w:rPr>
          <w:rFonts w:ascii="Tahoma" w:hAnsi="Tahoma" w:cs="Tahoma"/>
          <w:sz w:val="22"/>
          <w:szCs w:val="22"/>
        </w:rPr>
        <w:t xml:space="preserve"> </w:t>
      </w:r>
      <w:r w:rsidR="00F92447" w:rsidRPr="00C43337">
        <w:rPr>
          <w:rFonts w:ascii="Tahoma" w:hAnsi="Tahoma" w:cs="Tahoma"/>
          <w:sz w:val="22"/>
          <w:szCs w:val="22"/>
          <w:lang w:val="ro-RO"/>
        </w:rPr>
        <w:t>alin. (2)</w:t>
      </w:r>
      <w:r w:rsidR="002808CE" w:rsidRPr="00C43337">
        <w:rPr>
          <w:rFonts w:ascii="Tahoma" w:hAnsi="Tahoma" w:cs="Tahoma"/>
          <w:sz w:val="22"/>
          <w:szCs w:val="22"/>
        </w:rPr>
        <w:t xml:space="preserve"> </w:t>
      </w:r>
      <w:r w:rsidR="002808CE" w:rsidRPr="00C43337">
        <w:rPr>
          <w:rFonts w:ascii="Tahoma" w:hAnsi="Tahoma" w:cs="Tahoma"/>
          <w:sz w:val="22"/>
          <w:szCs w:val="22"/>
          <w:lang w:val="ro-RO"/>
        </w:rPr>
        <w:t>b)</w:t>
      </w:r>
      <w:r w:rsidR="00691D1D" w:rsidRPr="00C43337">
        <w:rPr>
          <w:rFonts w:ascii="Tahoma" w:hAnsi="Tahoma" w:cs="Tahoma"/>
          <w:sz w:val="22"/>
          <w:szCs w:val="22"/>
          <w:lang w:val="ro-RO"/>
        </w:rPr>
        <w:t>;</w:t>
      </w:r>
    </w:p>
    <w:p w:rsidR="008C44F1" w:rsidRPr="00C43337" w:rsidRDefault="008C44F1" w:rsidP="00B27674">
      <w:pPr>
        <w:pStyle w:val="BodyText"/>
        <w:numPr>
          <w:ilvl w:val="0"/>
          <w:numId w:val="37"/>
        </w:numPr>
        <w:tabs>
          <w:tab w:val="left" w:pos="709"/>
        </w:tabs>
        <w:spacing w:before="120" w:after="120"/>
        <w:jc w:val="both"/>
        <w:rPr>
          <w:rFonts w:ascii="Tahoma" w:hAnsi="Tahoma" w:cs="Tahoma"/>
          <w:sz w:val="22"/>
          <w:szCs w:val="22"/>
          <w:lang w:val="ro-RO"/>
        </w:rPr>
      </w:pPr>
      <w:del w:id="199" w:author="Roxana Mihai" w:date="2014-12-29T10:41:00Z">
        <w:r w:rsidRPr="00C43337" w:rsidDel="00206625">
          <w:rPr>
            <w:rFonts w:ascii="Tahoma" w:hAnsi="Tahoma" w:cs="Tahoma"/>
            <w:sz w:val="22"/>
            <w:szCs w:val="22"/>
            <w:lang w:val="ro-RO"/>
          </w:rPr>
          <w:tab/>
        </w:r>
      </w:del>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depun</w:t>
      </w:r>
      <w:r w:rsidR="006B7B48" w:rsidRPr="00C43337">
        <w:rPr>
          <w:rFonts w:ascii="Tahoma" w:hAnsi="Tahoma" w:cs="Tahoma"/>
          <w:sz w:val="22"/>
          <w:szCs w:val="22"/>
          <w:lang w:val="ro-RO"/>
        </w:rPr>
        <w:t>ă</w:t>
      </w:r>
      <w:r w:rsidRPr="00C43337">
        <w:rPr>
          <w:rFonts w:ascii="Tahoma" w:hAnsi="Tahoma" w:cs="Tahoma"/>
          <w:sz w:val="22"/>
          <w:szCs w:val="22"/>
          <w:lang w:val="ro-RO"/>
        </w:rPr>
        <w:t xml:space="preserve"> scrisoare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original la sediul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termenul </w:t>
      </w:r>
      <w:r w:rsidR="00A5289D" w:rsidRPr="00C43337">
        <w:rPr>
          <w:rFonts w:ascii="Tahoma" w:hAnsi="Tahoma" w:cs="Tahoma"/>
          <w:sz w:val="22"/>
          <w:szCs w:val="22"/>
          <w:lang w:val="ro-RO"/>
        </w:rPr>
        <w:t>ș</w:t>
      </w:r>
      <w:r w:rsidR="00A81A73" w:rsidRPr="00C43337">
        <w:rPr>
          <w:rFonts w:ascii="Tahoma" w:hAnsi="Tahoma" w:cs="Tahoma"/>
          <w:sz w:val="22"/>
          <w:szCs w:val="22"/>
          <w:lang w:val="ro-RO"/>
        </w:rPr>
        <w:t>i condi</w:t>
      </w:r>
      <w:r w:rsidR="00A5289D" w:rsidRPr="00C43337">
        <w:rPr>
          <w:rFonts w:ascii="Tahoma" w:hAnsi="Tahoma" w:cs="Tahoma"/>
          <w:sz w:val="22"/>
          <w:szCs w:val="22"/>
          <w:lang w:val="ro-RO"/>
        </w:rPr>
        <w:t>ț</w:t>
      </w:r>
      <w:r w:rsidR="00A81A73" w:rsidRPr="00C43337">
        <w:rPr>
          <w:rFonts w:ascii="Tahoma" w:hAnsi="Tahoma" w:cs="Tahoma"/>
          <w:sz w:val="22"/>
          <w:szCs w:val="22"/>
          <w:lang w:val="ro-RO"/>
        </w:rPr>
        <w:t xml:space="preserve">iile </w:t>
      </w:r>
      <w:r w:rsidRPr="00C43337">
        <w:rPr>
          <w:rFonts w:ascii="Tahoma" w:hAnsi="Tahoma" w:cs="Tahoma"/>
          <w:sz w:val="22"/>
          <w:szCs w:val="22"/>
          <w:lang w:val="ro-RO"/>
        </w:rPr>
        <w:t>prev</w:t>
      </w:r>
      <w:r w:rsidR="006B7B48" w:rsidRPr="00C43337">
        <w:rPr>
          <w:rFonts w:ascii="Tahoma" w:hAnsi="Tahoma" w:cs="Tahoma"/>
          <w:sz w:val="22"/>
          <w:szCs w:val="22"/>
          <w:lang w:val="ro-RO"/>
        </w:rPr>
        <w:t>ă</w:t>
      </w:r>
      <w:r w:rsidRPr="00C43337">
        <w:rPr>
          <w:rFonts w:ascii="Tahoma" w:hAnsi="Tahoma" w:cs="Tahoma"/>
          <w:sz w:val="22"/>
          <w:szCs w:val="22"/>
          <w:lang w:val="ro-RO"/>
        </w:rPr>
        <w:t>zut</w:t>
      </w:r>
      <w:r w:rsidR="00A81A73" w:rsidRPr="00C43337">
        <w:rPr>
          <w:rFonts w:ascii="Tahoma" w:hAnsi="Tahoma" w:cs="Tahoma"/>
          <w:sz w:val="22"/>
          <w:szCs w:val="22"/>
          <w:lang w:val="ro-RO"/>
        </w:rPr>
        <w:t>e</w:t>
      </w:r>
      <w:r w:rsidRPr="00C43337">
        <w:rPr>
          <w:rFonts w:ascii="Tahoma" w:hAnsi="Tahoma" w:cs="Tahoma"/>
          <w:sz w:val="22"/>
          <w:szCs w:val="22"/>
          <w:lang w:val="ro-RO"/>
        </w:rPr>
        <w:t xml:space="preserve"> la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del w:id="200" w:author="Roxana Mihai" w:date="2014-12-29T10:08:00Z">
        <w:r w:rsidR="00F07301" w:rsidRPr="00C43337" w:rsidDel="0029012D">
          <w:rPr>
            <w:rFonts w:ascii="Tahoma" w:hAnsi="Tahoma" w:cs="Tahoma"/>
            <w:sz w:val="22"/>
            <w:szCs w:val="22"/>
            <w:lang w:val="ro-RO"/>
          </w:rPr>
          <w:delText>17</w:delText>
        </w:r>
      </w:del>
      <w:ins w:id="201" w:author="Roxana Mihai" w:date="2014-12-29T10:08:00Z">
        <w:r w:rsidR="0029012D" w:rsidRPr="00C43337">
          <w:rPr>
            <w:rFonts w:ascii="Tahoma" w:hAnsi="Tahoma" w:cs="Tahoma"/>
            <w:sz w:val="22"/>
            <w:szCs w:val="22"/>
            <w:lang w:val="ro-RO"/>
          </w:rPr>
          <w:t>1</w:t>
        </w:r>
        <w:r w:rsidR="0029012D">
          <w:rPr>
            <w:rFonts w:ascii="Tahoma" w:hAnsi="Tahoma" w:cs="Tahoma"/>
            <w:sz w:val="22"/>
            <w:szCs w:val="22"/>
            <w:lang w:val="ro-RO"/>
          </w:rPr>
          <w:t>6</w:t>
        </w:r>
      </w:ins>
      <w:r w:rsidRPr="00C43337">
        <w:rPr>
          <w:rFonts w:ascii="Tahoma" w:hAnsi="Tahoma" w:cs="Tahoma"/>
          <w:sz w:val="22"/>
          <w:szCs w:val="22"/>
          <w:lang w:val="ro-RO"/>
        </w:rPr>
        <w:t>;</w:t>
      </w:r>
    </w:p>
    <w:p w:rsidR="00206625" w:rsidRDefault="008C44F1" w:rsidP="00B27674">
      <w:pPr>
        <w:pStyle w:val="BodyText"/>
        <w:numPr>
          <w:ilvl w:val="0"/>
          <w:numId w:val="37"/>
        </w:numPr>
        <w:tabs>
          <w:tab w:val="left" w:pos="709"/>
        </w:tabs>
        <w:spacing w:before="120" w:after="120"/>
        <w:jc w:val="both"/>
        <w:rPr>
          <w:ins w:id="202" w:author="Roxana Mihai" w:date="2014-12-29T10:41:00Z"/>
          <w:rFonts w:ascii="Tahoma" w:hAnsi="Tahoma" w:cs="Tahoma"/>
          <w:sz w:val="22"/>
          <w:szCs w:val="22"/>
          <w:lang w:val="ro-RO"/>
        </w:rPr>
      </w:pPr>
      <w:del w:id="203" w:author="Roxana Mihai" w:date="2014-12-29T10:41:00Z">
        <w:r w:rsidRPr="00C43337" w:rsidDel="00206625">
          <w:rPr>
            <w:rFonts w:ascii="Tahoma" w:hAnsi="Tahoma" w:cs="Tahoma"/>
            <w:sz w:val="22"/>
            <w:szCs w:val="22"/>
            <w:lang w:val="ro-RO"/>
          </w:rPr>
          <w:tab/>
        </w:r>
      </w:del>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pl</w:t>
      </w:r>
      <w:r w:rsidR="006B7B48" w:rsidRPr="00C43337">
        <w:rPr>
          <w:rFonts w:ascii="Tahoma" w:hAnsi="Tahoma" w:cs="Tahoma"/>
          <w:sz w:val="22"/>
          <w:szCs w:val="22"/>
          <w:lang w:val="ro-RO"/>
        </w:rPr>
        <w:t>ă</w:t>
      </w:r>
      <w:r w:rsidRPr="00C43337">
        <w:rPr>
          <w:rFonts w:ascii="Tahoma" w:hAnsi="Tahoma" w:cs="Tahoma"/>
          <w:sz w:val="22"/>
          <w:szCs w:val="22"/>
          <w:lang w:val="ro-RO"/>
        </w:rPr>
        <w:t>teasc</w:t>
      </w:r>
      <w:r w:rsidR="006B7B48" w:rsidRPr="00C43337">
        <w:rPr>
          <w:rFonts w:ascii="Tahoma" w:hAnsi="Tahoma" w:cs="Tahoma"/>
          <w:sz w:val="22"/>
          <w:szCs w:val="22"/>
          <w:lang w:val="ro-RO"/>
        </w:rPr>
        <w:t>ă</w:t>
      </w:r>
      <w:r w:rsidRPr="00C43337">
        <w:rPr>
          <w:rFonts w:ascii="Tahoma" w:hAnsi="Tahoma" w:cs="Tahoma"/>
          <w:sz w:val="22"/>
          <w:szCs w:val="22"/>
          <w:lang w:val="ro-RO"/>
        </w:rPr>
        <w:t xml:space="preserve"> desp</w:t>
      </w:r>
      <w:r w:rsidR="006B7B48" w:rsidRPr="00C43337">
        <w:rPr>
          <w:rFonts w:ascii="Tahoma" w:hAnsi="Tahoma" w:cs="Tahoma"/>
          <w:sz w:val="22"/>
          <w:szCs w:val="22"/>
          <w:lang w:val="ro-RO"/>
        </w:rPr>
        <w:t>ă</w:t>
      </w:r>
      <w:r w:rsidRPr="00C43337">
        <w:rPr>
          <w:rFonts w:ascii="Tahoma" w:hAnsi="Tahoma" w:cs="Tahoma"/>
          <w:sz w:val="22"/>
          <w:szCs w:val="22"/>
          <w:lang w:val="ro-RO"/>
        </w:rPr>
        <w:t>gubirile men</w:t>
      </w:r>
      <w:r w:rsidR="00E15EBB" w:rsidRPr="00C43337">
        <w:rPr>
          <w:rFonts w:ascii="Tahoma" w:hAnsi="Tahoma" w:cs="Tahoma"/>
          <w:sz w:val="22"/>
          <w:szCs w:val="22"/>
          <w:lang w:val="ro-RO"/>
        </w:rPr>
        <w:t>ţ</w:t>
      </w:r>
      <w:r w:rsidRPr="00C43337">
        <w:rPr>
          <w:rFonts w:ascii="Tahoma" w:hAnsi="Tahoma" w:cs="Tahoma"/>
          <w:sz w:val="22"/>
          <w:szCs w:val="22"/>
          <w:lang w:val="ro-RO"/>
        </w:rPr>
        <w:t xml:space="preserve">ionate la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del w:id="204" w:author="Roxana Mihai" w:date="2014-12-29T10:08:00Z">
        <w:r w:rsidR="00F07301" w:rsidRPr="00C43337" w:rsidDel="0029012D">
          <w:rPr>
            <w:rFonts w:ascii="Tahoma" w:hAnsi="Tahoma" w:cs="Tahoma"/>
            <w:sz w:val="22"/>
            <w:szCs w:val="22"/>
            <w:lang w:val="ro-RO"/>
          </w:rPr>
          <w:delText xml:space="preserve">17 </w:delText>
        </w:r>
      </w:del>
      <w:ins w:id="205" w:author="Roxana Mihai" w:date="2014-12-29T10:08:00Z">
        <w:r w:rsidR="0029012D" w:rsidRPr="00C43337">
          <w:rPr>
            <w:rFonts w:ascii="Tahoma" w:hAnsi="Tahoma" w:cs="Tahoma"/>
            <w:sz w:val="22"/>
            <w:szCs w:val="22"/>
            <w:lang w:val="ro-RO"/>
          </w:rPr>
          <w:t>1</w:t>
        </w:r>
        <w:r w:rsidR="0029012D">
          <w:rPr>
            <w:rFonts w:ascii="Tahoma" w:hAnsi="Tahoma" w:cs="Tahoma"/>
            <w:sz w:val="22"/>
            <w:szCs w:val="22"/>
            <w:lang w:val="ro-RO"/>
          </w:rPr>
          <w:t>6</w:t>
        </w:r>
        <w:r w:rsidR="0029012D" w:rsidRPr="00C43337">
          <w:rPr>
            <w:rFonts w:ascii="Tahoma" w:hAnsi="Tahoma" w:cs="Tahoma"/>
            <w:sz w:val="22"/>
            <w:szCs w:val="22"/>
            <w:lang w:val="ro-RO"/>
          </w:rPr>
          <w:t xml:space="preserve"> </w:t>
        </w:r>
      </w:ins>
      <w:r w:rsidR="00BB1291" w:rsidRPr="00C43337">
        <w:rPr>
          <w:rFonts w:ascii="Tahoma" w:hAnsi="Tahoma" w:cs="Tahoma"/>
          <w:sz w:val="22"/>
          <w:szCs w:val="22"/>
          <w:lang w:val="ro-RO"/>
        </w:rPr>
        <w:t xml:space="preserve">alin. </w:t>
      </w:r>
      <w:r w:rsidR="00B95D95" w:rsidRPr="00C43337">
        <w:rPr>
          <w:rFonts w:ascii="Tahoma" w:hAnsi="Tahoma" w:cs="Tahoma"/>
          <w:sz w:val="22"/>
          <w:szCs w:val="22"/>
          <w:lang w:val="ro-RO"/>
        </w:rPr>
        <w:t>(</w:t>
      </w:r>
      <w:r w:rsidR="00FC4D4D">
        <w:rPr>
          <w:rFonts w:ascii="Tahoma" w:hAnsi="Tahoma" w:cs="Tahoma"/>
          <w:sz w:val="22"/>
          <w:szCs w:val="22"/>
          <w:lang w:val="ro-RO"/>
        </w:rPr>
        <w:t>5</w:t>
      </w:r>
      <w:r w:rsidRPr="00C43337">
        <w:rPr>
          <w:rFonts w:ascii="Tahoma" w:hAnsi="Tahoma" w:cs="Tahoma"/>
          <w:sz w:val="22"/>
          <w:szCs w:val="22"/>
          <w:lang w:val="ro-RO"/>
        </w:rPr>
        <w:t>)</w:t>
      </w:r>
      <w:r w:rsidR="000656B8" w:rsidRPr="00C43337">
        <w:rPr>
          <w:rFonts w:ascii="Tahoma" w:hAnsi="Tahoma" w:cs="Tahoma"/>
          <w:sz w:val="22"/>
          <w:szCs w:val="22"/>
          <w:lang w:val="ro-RO"/>
        </w:rPr>
        <w:t xml:space="preserve">, </w:t>
      </w:r>
      <w:r w:rsidRPr="00C43337">
        <w:rPr>
          <w:rFonts w:ascii="Tahoma" w:hAnsi="Tahoma" w:cs="Tahoma"/>
          <w:sz w:val="22"/>
          <w:szCs w:val="22"/>
          <w:lang w:val="ro-RO"/>
        </w:rPr>
        <w:t>dac</w:t>
      </w:r>
      <w:r w:rsidR="006B7B48" w:rsidRPr="00C43337">
        <w:rPr>
          <w:rFonts w:ascii="Tahoma" w:hAnsi="Tahoma" w:cs="Tahoma"/>
          <w:sz w:val="22"/>
          <w:szCs w:val="22"/>
          <w:lang w:val="ro-RO"/>
        </w:rPr>
        <w:t>ă</w:t>
      </w:r>
      <w:r w:rsidRPr="00C43337">
        <w:rPr>
          <w:rFonts w:ascii="Tahoma" w:hAnsi="Tahoma" w:cs="Tahoma"/>
          <w:sz w:val="22"/>
          <w:szCs w:val="22"/>
          <w:lang w:val="ro-RO"/>
        </w:rPr>
        <w:t xml:space="preserve"> nu s</w:t>
      </w:r>
      <w:r w:rsidR="00F23585" w:rsidRPr="00C43337">
        <w:rPr>
          <w:rFonts w:ascii="Tahoma" w:hAnsi="Tahoma" w:cs="Tahoma"/>
          <w:sz w:val="22"/>
          <w:szCs w:val="22"/>
          <w:lang w:val="ro-RO"/>
        </w:rPr>
        <w:t>e</w:t>
      </w:r>
      <w:r w:rsidRPr="00C43337">
        <w:rPr>
          <w:rFonts w:ascii="Tahoma" w:hAnsi="Tahoma" w:cs="Tahoma"/>
          <w:sz w:val="22"/>
          <w:szCs w:val="22"/>
          <w:lang w:val="ro-RO"/>
        </w:rPr>
        <w:t xml:space="preserve"> depune scrisoare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ins w:id="206" w:author="Roxana Mihai" w:date="2014-12-29T10:41:00Z">
        <w:r w:rsidR="00206625">
          <w:rPr>
            <w:rFonts w:ascii="Tahoma" w:hAnsi="Tahoma" w:cs="Tahoma"/>
            <w:sz w:val="22"/>
            <w:szCs w:val="22"/>
            <w:lang w:val="ro-RO"/>
          </w:rPr>
          <w:t>;</w:t>
        </w:r>
      </w:ins>
    </w:p>
    <w:p w:rsidR="005936B6" w:rsidRPr="00206625" w:rsidRDefault="00206625" w:rsidP="00B27674">
      <w:pPr>
        <w:pStyle w:val="BodyText"/>
        <w:numPr>
          <w:ilvl w:val="0"/>
          <w:numId w:val="37"/>
        </w:numPr>
        <w:tabs>
          <w:tab w:val="left" w:pos="709"/>
        </w:tabs>
        <w:spacing w:before="120" w:after="120"/>
        <w:jc w:val="both"/>
        <w:rPr>
          <w:rFonts w:ascii="Tahoma" w:hAnsi="Tahoma" w:cs="Tahoma"/>
          <w:sz w:val="22"/>
          <w:szCs w:val="22"/>
          <w:lang w:val="ro-RO"/>
        </w:rPr>
      </w:pPr>
      <w:ins w:id="207" w:author="Roxana Mihai" w:date="2014-12-29T10:41:00Z">
        <w:r w:rsidRPr="00206625">
          <w:rPr>
            <w:rFonts w:ascii="Tahoma" w:hAnsi="Tahoma" w:cs="Tahoma"/>
            <w:sz w:val="22"/>
            <w:szCs w:val="22"/>
            <w:lang w:val="ro-RO"/>
          </w:rPr>
          <w:t xml:space="preserve">sa plătească Cumpărătorului, în caz de denunţare unilaterală de către vânzător </w:t>
        </w:r>
      </w:ins>
      <w:ins w:id="208" w:author="Roxana Mihai" w:date="2014-12-29T10:42:00Z">
        <w:r>
          <w:rPr>
            <w:rFonts w:ascii="Tahoma" w:hAnsi="Tahoma" w:cs="Tahoma"/>
            <w:sz w:val="22"/>
            <w:szCs w:val="22"/>
            <w:lang w:val="ro-RO"/>
          </w:rPr>
          <w:t>a</w:t>
        </w:r>
      </w:ins>
      <w:ins w:id="209" w:author="Roxana Mihai" w:date="2014-12-29T10:41:00Z">
        <w:r w:rsidRPr="00206625">
          <w:rPr>
            <w:rFonts w:ascii="Tahoma" w:hAnsi="Tahoma" w:cs="Tahoma"/>
            <w:sz w:val="22"/>
            <w:szCs w:val="22"/>
            <w:lang w:val="ro-RO"/>
          </w:rPr>
          <w:t xml:space="preserve"> despăgubiril</w:t>
        </w:r>
      </w:ins>
      <w:ins w:id="210" w:author="Roxana Mihai" w:date="2014-12-29T10:42:00Z">
        <w:r>
          <w:rPr>
            <w:rFonts w:ascii="Tahoma" w:hAnsi="Tahoma" w:cs="Tahoma"/>
            <w:sz w:val="22"/>
            <w:szCs w:val="22"/>
            <w:lang w:val="ro-RO"/>
          </w:rPr>
          <w:t>or</w:t>
        </w:r>
      </w:ins>
      <w:ins w:id="211" w:author="Roxana Mihai" w:date="2014-12-29T10:41:00Z">
        <w:r>
          <w:rPr>
            <w:rFonts w:ascii="Tahoma" w:hAnsi="Tahoma" w:cs="Tahoma"/>
            <w:sz w:val="22"/>
            <w:szCs w:val="22"/>
            <w:lang w:val="ro-RO"/>
          </w:rPr>
          <w:t xml:space="preserve"> prevăzute în contract</w:t>
        </w:r>
      </w:ins>
      <w:ins w:id="212" w:author="Roxana Mihai" w:date="2014-12-29T10:42:00Z">
        <w:r>
          <w:rPr>
            <w:rFonts w:ascii="Tahoma" w:hAnsi="Tahoma" w:cs="Tahoma"/>
            <w:sz w:val="22"/>
            <w:szCs w:val="22"/>
            <w:lang w:val="ro-RO"/>
          </w:rPr>
          <w:t>.</w:t>
        </w:r>
      </w:ins>
    </w:p>
    <w:p w:rsidR="008624D0" w:rsidRPr="00C43337" w:rsidRDefault="008624D0" w:rsidP="00A5289D">
      <w:pPr>
        <w:pStyle w:val="BodyText"/>
        <w:spacing w:before="240" w:after="120"/>
        <w:jc w:val="both"/>
        <w:rPr>
          <w:rFonts w:ascii="Tahoma" w:hAnsi="Tahoma" w:cs="Tahoma"/>
          <w:sz w:val="22"/>
          <w:szCs w:val="22"/>
          <w:lang w:val="ro-RO"/>
        </w:rPr>
      </w:pPr>
      <w:r w:rsidRPr="00C43337">
        <w:rPr>
          <w:rFonts w:ascii="Tahoma" w:hAnsi="Tahoma" w:cs="Tahoma"/>
          <w:b/>
          <w:sz w:val="22"/>
          <w:szCs w:val="22"/>
          <w:lang w:val="ro-RO"/>
        </w:rPr>
        <w:t xml:space="preserve">Art. </w:t>
      </w:r>
      <w:del w:id="213" w:author="Roxana Mihai" w:date="2014-12-29T10:10:00Z">
        <w:r w:rsidR="006E6459" w:rsidRPr="00C43337" w:rsidDel="0029012D">
          <w:rPr>
            <w:rFonts w:ascii="Tahoma" w:hAnsi="Tahoma" w:cs="Tahoma"/>
            <w:b/>
            <w:sz w:val="22"/>
            <w:szCs w:val="22"/>
            <w:lang w:val="ro-RO"/>
          </w:rPr>
          <w:delText>19</w:delText>
        </w:r>
      </w:del>
      <w:ins w:id="214" w:author="Roxana Mihai" w:date="2014-12-29T10:10:00Z">
        <w:r w:rsidR="0029012D" w:rsidRPr="00C43337">
          <w:rPr>
            <w:rFonts w:ascii="Tahoma" w:hAnsi="Tahoma" w:cs="Tahoma"/>
            <w:b/>
            <w:sz w:val="22"/>
            <w:szCs w:val="22"/>
            <w:lang w:val="ro-RO"/>
          </w:rPr>
          <w:t>1</w:t>
        </w:r>
        <w:r w:rsidR="0029012D">
          <w:rPr>
            <w:rFonts w:ascii="Tahoma" w:hAnsi="Tahoma" w:cs="Tahoma"/>
            <w:b/>
            <w:sz w:val="22"/>
            <w:szCs w:val="22"/>
            <w:lang w:val="ro-RO"/>
          </w:rPr>
          <w:t>8</w:t>
        </w:r>
      </w:ins>
      <w:r w:rsidRPr="00C43337">
        <w:rPr>
          <w:rFonts w:ascii="Tahoma" w:hAnsi="Tahoma" w:cs="Tahoma"/>
          <w:sz w:val="22"/>
          <w:szCs w:val="22"/>
          <w:lang w:val="ro-RO"/>
        </w:rPr>
        <w:t>.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 are urm</w:t>
      </w:r>
      <w:r w:rsidR="006B7B48" w:rsidRPr="00C43337">
        <w:rPr>
          <w:rFonts w:ascii="Tahoma" w:hAnsi="Tahoma" w:cs="Tahoma"/>
          <w:sz w:val="22"/>
          <w:szCs w:val="22"/>
          <w:lang w:val="ro-RO"/>
        </w:rPr>
        <w:t>ă</w:t>
      </w:r>
      <w:r w:rsidRPr="00C43337">
        <w:rPr>
          <w:rFonts w:ascii="Tahoma" w:hAnsi="Tahoma" w:cs="Tahoma"/>
          <w:sz w:val="22"/>
          <w:szCs w:val="22"/>
          <w:lang w:val="ro-RO"/>
        </w:rPr>
        <w:t>toarele drepturi:</w:t>
      </w:r>
    </w:p>
    <w:p w:rsidR="008624D0" w:rsidRPr="00C43337" w:rsidRDefault="008624D0"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a) s</w:t>
      </w:r>
      <w:r w:rsidR="006B7B48" w:rsidRPr="00C43337">
        <w:rPr>
          <w:rFonts w:ascii="Tahoma" w:hAnsi="Tahoma" w:cs="Tahoma"/>
          <w:sz w:val="22"/>
          <w:szCs w:val="22"/>
          <w:lang w:val="ro-RO"/>
        </w:rPr>
        <w:t>ă</w:t>
      </w:r>
      <w:r w:rsidRPr="00C43337">
        <w:rPr>
          <w:rFonts w:ascii="Tahoma" w:hAnsi="Tahoma" w:cs="Tahoma"/>
          <w:sz w:val="22"/>
          <w:szCs w:val="22"/>
          <w:lang w:val="ro-RO"/>
        </w:rPr>
        <w:t xml:space="preserve"> factureze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torului energia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livrat</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w:t>
      </w:r>
      <w:r w:rsidR="00064E2C" w:rsidRPr="00C43337">
        <w:rPr>
          <w:rFonts w:ascii="Tahoma" w:hAnsi="Tahoma" w:cs="Tahoma"/>
          <w:sz w:val="22"/>
          <w:szCs w:val="22"/>
          <w:lang w:val="ro-RO"/>
        </w:rPr>
        <w:t>conform prevederilor contractuale</w:t>
      </w:r>
      <w:r w:rsidR="008C6385" w:rsidRPr="00C43337">
        <w:rPr>
          <w:rFonts w:ascii="Tahoma" w:hAnsi="Tahoma" w:cs="Tahoma"/>
          <w:sz w:val="22"/>
          <w:szCs w:val="22"/>
          <w:lang w:val="ro-RO"/>
        </w:rPr>
        <w:t xml:space="preserve"> </w:t>
      </w:r>
      <w:r w:rsidR="00D54B31" w:rsidRPr="00C43337">
        <w:rPr>
          <w:rFonts w:ascii="Tahoma" w:hAnsi="Tahoma" w:cs="Tahoma"/>
          <w:sz w:val="22"/>
          <w:szCs w:val="22"/>
          <w:lang w:val="ro-RO"/>
        </w:rPr>
        <w:t>ș</w:t>
      </w:r>
      <w:r w:rsidR="008C6385" w:rsidRPr="00C43337">
        <w:rPr>
          <w:rFonts w:ascii="Tahoma" w:hAnsi="Tahoma" w:cs="Tahoma"/>
          <w:sz w:val="22"/>
          <w:szCs w:val="22"/>
          <w:lang w:val="ro-RO"/>
        </w:rPr>
        <w:t>i s</w:t>
      </w:r>
      <w:r w:rsidR="00D54B31" w:rsidRPr="00C43337">
        <w:rPr>
          <w:rFonts w:ascii="Tahoma" w:hAnsi="Tahoma" w:cs="Tahoma"/>
          <w:sz w:val="22"/>
          <w:szCs w:val="22"/>
          <w:lang w:val="ro-RO"/>
        </w:rPr>
        <w:t>ă</w:t>
      </w:r>
      <w:r w:rsidR="008C6385" w:rsidRPr="00C43337">
        <w:rPr>
          <w:rFonts w:ascii="Tahoma" w:hAnsi="Tahoma" w:cs="Tahoma"/>
          <w:sz w:val="22"/>
          <w:szCs w:val="22"/>
          <w:lang w:val="ro-RO"/>
        </w:rPr>
        <w:t xml:space="preserve"> </w:t>
      </w:r>
      <w:r w:rsidR="00D54B31" w:rsidRPr="00C43337">
        <w:rPr>
          <w:rFonts w:ascii="Tahoma" w:hAnsi="Tahoma" w:cs="Tahoma"/>
          <w:sz w:val="22"/>
          <w:szCs w:val="22"/>
          <w:lang w:val="ro-RO"/>
        </w:rPr>
        <w:t>î</w:t>
      </w:r>
      <w:r w:rsidR="008C6385" w:rsidRPr="00C43337">
        <w:rPr>
          <w:rFonts w:ascii="Tahoma" w:hAnsi="Tahoma" w:cs="Tahoma"/>
          <w:sz w:val="22"/>
          <w:szCs w:val="22"/>
          <w:lang w:val="ro-RO"/>
        </w:rPr>
        <w:t>ncaseze contravaloarea acestora</w:t>
      </w:r>
      <w:r w:rsidR="00002DE0" w:rsidRPr="00C43337">
        <w:rPr>
          <w:rFonts w:ascii="Tahoma" w:hAnsi="Tahoma" w:cs="Tahoma"/>
          <w:sz w:val="22"/>
          <w:szCs w:val="22"/>
          <w:lang w:val="ro-RO"/>
        </w:rPr>
        <w:t>;</w:t>
      </w:r>
    </w:p>
    <w:p w:rsidR="00E4328F" w:rsidRPr="00C43337" w:rsidRDefault="00002DE0"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b</w:t>
      </w:r>
      <w:r w:rsidR="008624D0" w:rsidRPr="00C43337">
        <w:rPr>
          <w:rFonts w:ascii="Tahoma" w:hAnsi="Tahoma" w:cs="Tahoma"/>
          <w:sz w:val="22"/>
          <w:szCs w:val="22"/>
          <w:lang w:val="ro-RO"/>
        </w:rPr>
        <w:t xml:space="preserve">) </w:t>
      </w:r>
      <w:r w:rsidR="00B757A6" w:rsidRPr="00C43337">
        <w:rPr>
          <w:rFonts w:ascii="Tahoma" w:hAnsi="Tahoma" w:cs="Tahoma"/>
          <w:sz w:val="22"/>
          <w:szCs w:val="22"/>
          <w:lang w:val="ro-RO"/>
        </w:rPr>
        <w:t>s</w:t>
      </w:r>
      <w:r w:rsidR="006B7B48" w:rsidRPr="00C43337">
        <w:rPr>
          <w:rFonts w:ascii="Tahoma" w:hAnsi="Tahoma" w:cs="Tahoma"/>
          <w:sz w:val="22"/>
          <w:szCs w:val="22"/>
          <w:lang w:val="ro-RO"/>
        </w:rPr>
        <w:t>ă</w:t>
      </w:r>
      <w:r w:rsidR="00B757A6" w:rsidRPr="00C43337">
        <w:rPr>
          <w:rFonts w:ascii="Tahoma" w:hAnsi="Tahoma" w:cs="Tahoma"/>
          <w:sz w:val="22"/>
          <w:szCs w:val="22"/>
          <w:lang w:val="ro-RO"/>
        </w:rPr>
        <w:t xml:space="preserve"> </w:t>
      </w:r>
      <w:ins w:id="215" w:author="Roxana Mihai" w:date="2014-12-29T10:26:00Z">
        <w:r w:rsidR="003068A7" w:rsidRPr="003068A7">
          <w:rPr>
            <w:rFonts w:ascii="Tahoma" w:hAnsi="Tahoma" w:cs="Tahoma"/>
            <w:sz w:val="22"/>
            <w:szCs w:val="22"/>
            <w:lang w:val="ro-RO"/>
          </w:rPr>
          <w:t>întrerupă</w:t>
        </w:r>
      </w:ins>
      <w:del w:id="216" w:author="Roxana Mihai" w:date="2014-12-29T10:26:00Z">
        <w:r w:rsidR="00B757A6" w:rsidRPr="00B27674" w:rsidDel="003068A7">
          <w:rPr>
            <w:rFonts w:ascii="Tahoma" w:hAnsi="Tahoma" w:cs="Tahoma"/>
            <w:sz w:val="22"/>
            <w:szCs w:val="22"/>
            <w:lang w:val="ro-RO"/>
          </w:rPr>
          <w:delText>sisteze</w:delText>
        </w:r>
      </w:del>
      <w:r w:rsidR="00B757A6" w:rsidRPr="00C43337">
        <w:rPr>
          <w:rFonts w:ascii="Tahoma" w:hAnsi="Tahoma" w:cs="Tahoma"/>
          <w:sz w:val="22"/>
          <w:szCs w:val="22"/>
          <w:lang w:val="ro-RO"/>
        </w:rPr>
        <w:t xml:space="preserve"> livrarea de energie electric</w:t>
      </w:r>
      <w:r w:rsidR="006B7B48" w:rsidRPr="00C43337">
        <w:rPr>
          <w:rFonts w:ascii="Tahoma" w:hAnsi="Tahoma" w:cs="Tahoma"/>
          <w:sz w:val="22"/>
          <w:szCs w:val="22"/>
          <w:lang w:val="ro-RO"/>
        </w:rPr>
        <w:t>ă</w:t>
      </w:r>
      <w:r w:rsidR="00B757A6"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00B757A6" w:rsidRPr="00C43337">
        <w:rPr>
          <w:rFonts w:ascii="Tahoma" w:hAnsi="Tahoma" w:cs="Tahoma"/>
          <w:sz w:val="22"/>
          <w:szCs w:val="22"/>
          <w:lang w:val="ro-RO"/>
        </w:rPr>
        <w:t>r</w:t>
      </w:r>
      <w:r w:rsidR="006B7B48" w:rsidRPr="00C43337">
        <w:rPr>
          <w:rFonts w:ascii="Tahoma" w:hAnsi="Tahoma" w:cs="Tahoma"/>
          <w:sz w:val="22"/>
          <w:szCs w:val="22"/>
          <w:lang w:val="ro-RO"/>
        </w:rPr>
        <w:t>ă</w:t>
      </w:r>
      <w:r w:rsidR="00B757A6" w:rsidRPr="00C43337">
        <w:rPr>
          <w:rFonts w:ascii="Tahoma" w:hAnsi="Tahoma" w:cs="Tahoma"/>
          <w:sz w:val="22"/>
          <w:szCs w:val="22"/>
          <w:lang w:val="ro-RO"/>
        </w:rPr>
        <w:t>tor</w:t>
      </w:r>
      <w:r w:rsidR="00947605" w:rsidRPr="00C43337">
        <w:rPr>
          <w:rFonts w:ascii="Tahoma" w:hAnsi="Tahoma" w:cs="Tahoma"/>
          <w:sz w:val="22"/>
          <w:szCs w:val="22"/>
          <w:lang w:val="ro-RO"/>
        </w:rPr>
        <w:t>ului</w:t>
      </w:r>
      <w:r w:rsidR="00B757A6" w:rsidRPr="00C43337">
        <w:rPr>
          <w:rFonts w:ascii="Tahoma" w:hAnsi="Tahoma" w:cs="Tahoma"/>
          <w:sz w:val="22"/>
          <w:szCs w:val="22"/>
          <w:lang w:val="ro-RO"/>
        </w:rPr>
        <w:t xml:space="preserve"> </w:t>
      </w:r>
      <w:r w:rsidR="003C70EC" w:rsidRPr="00C43337">
        <w:rPr>
          <w:rFonts w:ascii="Tahoma" w:hAnsi="Tahoma" w:cs="Tahoma"/>
          <w:sz w:val="22"/>
          <w:szCs w:val="22"/>
          <w:lang w:val="ro-RO"/>
        </w:rPr>
        <w:t>cu respectarea procedurii prev</w:t>
      </w:r>
      <w:r w:rsidR="00D54B31" w:rsidRPr="00C43337">
        <w:rPr>
          <w:rFonts w:ascii="Tahoma" w:hAnsi="Tahoma" w:cs="Tahoma"/>
          <w:sz w:val="22"/>
          <w:szCs w:val="22"/>
          <w:lang w:val="ro-RO"/>
        </w:rPr>
        <w:t>ă</w:t>
      </w:r>
      <w:r w:rsidR="003C70EC" w:rsidRPr="00C43337">
        <w:rPr>
          <w:rFonts w:ascii="Tahoma" w:hAnsi="Tahoma" w:cs="Tahoma"/>
          <w:sz w:val="22"/>
          <w:szCs w:val="22"/>
          <w:lang w:val="ro-RO"/>
        </w:rPr>
        <w:t xml:space="preserve">zute </w:t>
      </w:r>
      <w:r w:rsidR="00D54B31" w:rsidRPr="00C43337">
        <w:rPr>
          <w:rFonts w:ascii="Tahoma" w:hAnsi="Tahoma" w:cs="Tahoma"/>
          <w:sz w:val="22"/>
          <w:szCs w:val="22"/>
          <w:lang w:val="ro-RO"/>
        </w:rPr>
        <w:t>î</w:t>
      </w:r>
      <w:r w:rsidR="003C70EC" w:rsidRPr="00C43337">
        <w:rPr>
          <w:rFonts w:ascii="Tahoma" w:hAnsi="Tahoma" w:cs="Tahoma"/>
          <w:sz w:val="22"/>
          <w:szCs w:val="22"/>
          <w:lang w:val="ro-RO"/>
        </w:rPr>
        <w:t>n art.</w:t>
      </w:r>
      <w:ins w:id="217" w:author="Roxana Mihai" w:date="2014-12-29T10:08:00Z">
        <w:r w:rsidR="0029012D">
          <w:rPr>
            <w:rFonts w:ascii="Tahoma" w:hAnsi="Tahoma" w:cs="Tahoma"/>
            <w:sz w:val="22"/>
            <w:szCs w:val="22"/>
            <w:lang w:val="ro-RO"/>
          </w:rPr>
          <w:t xml:space="preserve"> </w:t>
        </w:r>
      </w:ins>
      <w:del w:id="218" w:author="Roxana Mihai" w:date="2014-12-29T10:25:00Z">
        <w:r w:rsidR="00F07301" w:rsidRPr="00C43337" w:rsidDel="003068A7">
          <w:rPr>
            <w:rFonts w:ascii="Tahoma" w:hAnsi="Tahoma" w:cs="Tahoma"/>
            <w:sz w:val="22"/>
            <w:szCs w:val="22"/>
            <w:lang w:val="ro-RO"/>
          </w:rPr>
          <w:delText xml:space="preserve">25 </w:delText>
        </w:r>
      </w:del>
      <w:ins w:id="219" w:author="Roxana Mihai" w:date="2014-12-29T10:25:00Z">
        <w:r w:rsidR="003068A7" w:rsidRPr="00C43337">
          <w:rPr>
            <w:rFonts w:ascii="Tahoma" w:hAnsi="Tahoma" w:cs="Tahoma"/>
            <w:sz w:val="22"/>
            <w:szCs w:val="22"/>
            <w:lang w:val="ro-RO"/>
          </w:rPr>
          <w:t>2</w:t>
        </w:r>
        <w:r w:rsidR="003068A7">
          <w:rPr>
            <w:rFonts w:ascii="Tahoma" w:hAnsi="Tahoma" w:cs="Tahoma"/>
            <w:sz w:val="22"/>
            <w:szCs w:val="22"/>
            <w:lang w:val="ro-RO"/>
          </w:rPr>
          <w:t>4</w:t>
        </w:r>
        <w:r w:rsidR="003068A7" w:rsidRPr="00C43337">
          <w:rPr>
            <w:rFonts w:ascii="Tahoma" w:hAnsi="Tahoma" w:cs="Tahoma"/>
            <w:sz w:val="22"/>
            <w:szCs w:val="22"/>
            <w:lang w:val="ro-RO"/>
          </w:rPr>
          <w:t xml:space="preserve"> </w:t>
        </w:r>
      </w:ins>
      <w:r w:rsidR="00E15EBB" w:rsidRPr="00C43337">
        <w:rPr>
          <w:rFonts w:ascii="Tahoma" w:hAnsi="Tahoma" w:cs="Tahoma"/>
          <w:sz w:val="22"/>
          <w:szCs w:val="22"/>
          <w:lang w:val="ro-RO"/>
        </w:rPr>
        <w:t>ş</w:t>
      </w:r>
      <w:r w:rsidR="00B757A6" w:rsidRPr="00C43337">
        <w:rPr>
          <w:rFonts w:ascii="Tahoma" w:hAnsi="Tahoma" w:cs="Tahoma"/>
          <w:sz w:val="22"/>
          <w:szCs w:val="22"/>
          <w:lang w:val="ro-RO"/>
        </w:rPr>
        <w:t>i s</w:t>
      </w:r>
      <w:r w:rsidR="006B7B48" w:rsidRPr="00C43337">
        <w:rPr>
          <w:rFonts w:ascii="Tahoma" w:hAnsi="Tahoma" w:cs="Tahoma"/>
          <w:sz w:val="22"/>
          <w:szCs w:val="22"/>
          <w:lang w:val="ro-RO"/>
        </w:rPr>
        <w:t>ă</w:t>
      </w:r>
      <w:r w:rsidR="00B757A6" w:rsidRPr="00C43337">
        <w:rPr>
          <w:rFonts w:ascii="Tahoma" w:hAnsi="Tahoma" w:cs="Tahoma"/>
          <w:sz w:val="22"/>
          <w:szCs w:val="22"/>
          <w:lang w:val="ro-RO"/>
        </w:rPr>
        <w:t xml:space="preserve"> execute garan</w:t>
      </w:r>
      <w:r w:rsidR="00E15EBB" w:rsidRPr="00C43337">
        <w:rPr>
          <w:rFonts w:ascii="Tahoma" w:hAnsi="Tahoma" w:cs="Tahoma"/>
          <w:sz w:val="22"/>
          <w:szCs w:val="22"/>
          <w:lang w:val="ro-RO"/>
        </w:rPr>
        <w:t>ţ</w:t>
      </w:r>
      <w:r w:rsidR="00B757A6" w:rsidRPr="00C43337">
        <w:rPr>
          <w:rFonts w:ascii="Tahoma" w:hAnsi="Tahoma" w:cs="Tahoma"/>
          <w:sz w:val="22"/>
          <w:szCs w:val="22"/>
          <w:lang w:val="ro-RO"/>
        </w:rPr>
        <w:t xml:space="preserve">ia </w:t>
      </w:r>
      <w:r w:rsidR="00A81A73" w:rsidRPr="00C43337">
        <w:rPr>
          <w:rFonts w:ascii="Tahoma" w:hAnsi="Tahoma" w:cs="Tahoma"/>
          <w:sz w:val="22"/>
          <w:szCs w:val="22"/>
          <w:lang w:val="ro-RO"/>
        </w:rPr>
        <w:t>bancar</w:t>
      </w:r>
      <w:r w:rsidR="00D54B31" w:rsidRPr="00C43337">
        <w:rPr>
          <w:rFonts w:ascii="Tahoma" w:hAnsi="Tahoma" w:cs="Tahoma"/>
          <w:sz w:val="22"/>
          <w:szCs w:val="22"/>
          <w:lang w:val="ro-RO"/>
        </w:rPr>
        <w:t>ă</w:t>
      </w:r>
      <w:r w:rsidR="00B757A6" w:rsidRPr="00C43337">
        <w:rPr>
          <w:rFonts w:ascii="Tahoma" w:hAnsi="Tahoma" w:cs="Tahoma"/>
          <w:sz w:val="22"/>
          <w:szCs w:val="22"/>
          <w:lang w:val="ro-RO"/>
        </w:rPr>
        <w:t xml:space="preserve"> ca urmare a nepl</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B757A6" w:rsidRPr="00C43337">
        <w:rPr>
          <w:rFonts w:ascii="Tahoma" w:hAnsi="Tahoma" w:cs="Tahoma"/>
          <w:sz w:val="22"/>
          <w:szCs w:val="22"/>
          <w:lang w:val="ro-RO"/>
        </w:rPr>
        <w:t xml:space="preserve">ii facturii </w:t>
      </w:r>
      <w:r w:rsidR="00E15EBB" w:rsidRPr="00C43337">
        <w:rPr>
          <w:rFonts w:ascii="Tahoma" w:hAnsi="Tahoma" w:cs="Tahoma"/>
          <w:sz w:val="22"/>
          <w:szCs w:val="22"/>
          <w:lang w:val="ro-RO"/>
        </w:rPr>
        <w:t>ş</w:t>
      </w:r>
      <w:r w:rsidR="00B757A6" w:rsidRPr="00C43337">
        <w:rPr>
          <w:rFonts w:ascii="Tahoma" w:hAnsi="Tahoma" w:cs="Tahoma"/>
          <w:sz w:val="22"/>
          <w:szCs w:val="22"/>
          <w:lang w:val="ro-RO"/>
        </w:rPr>
        <w:t>i 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B757A6" w:rsidRPr="00C43337">
        <w:rPr>
          <w:rFonts w:ascii="Tahoma" w:hAnsi="Tahoma" w:cs="Tahoma"/>
          <w:sz w:val="22"/>
          <w:szCs w:val="22"/>
          <w:lang w:val="ro-RO"/>
        </w:rPr>
        <w:t xml:space="preserve">ilor de </w:t>
      </w:r>
      <w:r w:rsidR="006B7B48" w:rsidRPr="00C43337">
        <w:rPr>
          <w:rFonts w:ascii="Tahoma" w:hAnsi="Tahoma" w:cs="Tahoma"/>
          <w:sz w:val="22"/>
          <w:szCs w:val="22"/>
          <w:lang w:val="ro-RO"/>
        </w:rPr>
        <w:t>î</w:t>
      </w:r>
      <w:r w:rsidR="00B757A6" w:rsidRPr="00C43337">
        <w:rPr>
          <w:rFonts w:ascii="Tahoma" w:hAnsi="Tahoma" w:cs="Tahoma"/>
          <w:sz w:val="22"/>
          <w:szCs w:val="22"/>
          <w:lang w:val="ro-RO"/>
        </w:rPr>
        <w:t>nt</w:t>
      </w:r>
      <w:r w:rsidR="006B7B48" w:rsidRPr="00C43337">
        <w:rPr>
          <w:rFonts w:ascii="Tahoma" w:hAnsi="Tahoma" w:cs="Tahoma"/>
          <w:sz w:val="22"/>
          <w:szCs w:val="22"/>
          <w:lang w:val="ro-RO"/>
        </w:rPr>
        <w:t>â</w:t>
      </w:r>
      <w:r w:rsidR="00B757A6" w:rsidRPr="00C43337">
        <w:rPr>
          <w:rFonts w:ascii="Tahoma" w:hAnsi="Tahoma" w:cs="Tahoma"/>
          <w:sz w:val="22"/>
          <w:szCs w:val="22"/>
          <w:lang w:val="ro-RO"/>
        </w:rPr>
        <w:t>rziere</w:t>
      </w:r>
      <w:r w:rsidR="00FC7811" w:rsidRPr="00C43337">
        <w:rPr>
          <w:rFonts w:ascii="Tahoma" w:hAnsi="Tahoma" w:cs="Tahoma"/>
          <w:sz w:val="22"/>
          <w:szCs w:val="22"/>
          <w:lang w:val="ro-RO"/>
        </w:rPr>
        <w:t xml:space="preserve"> calculate </w:t>
      </w:r>
      <w:r w:rsidR="006B7B48" w:rsidRPr="00C43337">
        <w:rPr>
          <w:rFonts w:ascii="Tahoma" w:hAnsi="Tahoma" w:cs="Tahoma"/>
          <w:sz w:val="22"/>
          <w:szCs w:val="22"/>
          <w:lang w:val="ro-RO"/>
        </w:rPr>
        <w:t>î</w:t>
      </w:r>
      <w:r w:rsidR="00B757A6" w:rsidRPr="00C43337">
        <w:rPr>
          <w:rFonts w:ascii="Tahoma" w:hAnsi="Tahoma" w:cs="Tahoma"/>
          <w:sz w:val="22"/>
          <w:szCs w:val="22"/>
          <w:lang w:val="ro-RO"/>
        </w:rPr>
        <w:t>n condi</w:t>
      </w:r>
      <w:r w:rsidR="00E15EBB" w:rsidRPr="00C43337">
        <w:rPr>
          <w:rFonts w:ascii="Tahoma" w:hAnsi="Tahoma" w:cs="Tahoma"/>
          <w:sz w:val="22"/>
          <w:szCs w:val="22"/>
          <w:lang w:val="ro-RO"/>
        </w:rPr>
        <w:t>ţ</w:t>
      </w:r>
      <w:r w:rsidR="00B757A6" w:rsidRPr="00C43337">
        <w:rPr>
          <w:rFonts w:ascii="Tahoma" w:hAnsi="Tahoma" w:cs="Tahoma"/>
          <w:sz w:val="22"/>
          <w:szCs w:val="22"/>
          <w:lang w:val="ro-RO"/>
        </w:rPr>
        <w:t>iile art.</w:t>
      </w:r>
      <w:ins w:id="220" w:author="Roxana Mihai" w:date="2014-12-29T10:08:00Z">
        <w:r w:rsidR="0029012D">
          <w:rPr>
            <w:rFonts w:ascii="Tahoma" w:hAnsi="Tahoma" w:cs="Tahoma"/>
            <w:sz w:val="22"/>
            <w:szCs w:val="22"/>
            <w:lang w:val="ro-RO"/>
          </w:rPr>
          <w:t xml:space="preserve"> </w:t>
        </w:r>
      </w:ins>
      <w:del w:id="221" w:author="Roxana Mihai" w:date="2014-12-29T10:08:00Z">
        <w:r w:rsidR="00F07301" w:rsidRPr="00C43337" w:rsidDel="0029012D">
          <w:rPr>
            <w:rFonts w:ascii="Tahoma" w:hAnsi="Tahoma" w:cs="Tahoma"/>
            <w:sz w:val="22"/>
            <w:szCs w:val="22"/>
            <w:lang w:val="ro-RO"/>
          </w:rPr>
          <w:delText>15</w:delText>
        </w:r>
      </w:del>
      <w:ins w:id="222" w:author="Roxana Mihai" w:date="2014-12-29T10:08:00Z">
        <w:r w:rsidR="0029012D" w:rsidRPr="00C43337">
          <w:rPr>
            <w:rFonts w:ascii="Tahoma" w:hAnsi="Tahoma" w:cs="Tahoma"/>
            <w:sz w:val="22"/>
            <w:szCs w:val="22"/>
            <w:lang w:val="ro-RO"/>
          </w:rPr>
          <w:t>1</w:t>
        </w:r>
        <w:r w:rsidR="0029012D">
          <w:rPr>
            <w:rFonts w:ascii="Tahoma" w:hAnsi="Tahoma" w:cs="Tahoma"/>
            <w:sz w:val="22"/>
            <w:szCs w:val="22"/>
            <w:lang w:val="ro-RO"/>
          </w:rPr>
          <w:t>4</w:t>
        </w:r>
      </w:ins>
      <w:ins w:id="223" w:author="Roxana Mihai" w:date="2014-12-29T09:32:00Z">
        <w:r w:rsidR="000861B2">
          <w:rPr>
            <w:rFonts w:ascii="Tahoma" w:hAnsi="Tahoma" w:cs="Tahoma"/>
            <w:sz w:val="22"/>
            <w:szCs w:val="22"/>
            <w:lang w:val="ro-RO"/>
          </w:rPr>
          <w:t>;</w:t>
        </w:r>
      </w:ins>
      <w:del w:id="224" w:author="Roxana Mihai" w:date="2014-12-29T09:32:00Z">
        <w:r w:rsidR="00D54B31" w:rsidRPr="00C43337" w:rsidDel="000861B2">
          <w:rPr>
            <w:rFonts w:ascii="Tahoma" w:hAnsi="Tahoma" w:cs="Tahoma"/>
            <w:sz w:val="22"/>
            <w:szCs w:val="22"/>
            <w:lang w:val="ro-RO"/>
          </w:rPr>
          <w:delText>.</w:delText>
        </w:r>
      </w:del>
    </w:p>
    <w:p w:rsidR="002808CE" w:rsidRPr="00C43337" w:rsidRDefault="002808CE" w:rsidP="00FC4D4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 xml:space="preserve">c) </w:t>
      </w:r>
      <w:r w:rsidR="00FC4D4D" w:rsidRPr="00FC4D4D">
        <w:rPr>
          <w:rFonts w:ascii="Tahoma" w:hAnsi="Tahoma" w:cs="Tahoma"/>
          <w:sz w:val="22"/>
          <w:szCs w:val="22"/>
          <w:lang w:val="ro-RO"/>
        </w:rPr>
        <w:t xml:space="preserve">să încaseze </w:t>
      </w:r>
      <w:del w:id="225" w:author="OPCOM" w:date="2014-12-29T14:42:00Z">
        <w:r w:rsidR="00FC4D4D" w:rsidRPr="00FC4D4D" w:rsidDel="009C67BB">
          <w:rPr>
            <w:rFonts w:ascii="Tahoma" w:hAnsi="Tahoma" w:cs="Tahoma"/>
            <w:sz w:val="22"/>
            <w:szCs w:val="22"/>
            <w:lang w:val="ro-RO"/>
          </w:rPr>
          <w:delText>suma de reziliere</w:delText>
        </w:r>
      </w:del>
      <w:ins w:id="226" w:author="OPCOM" w:date="2014-12-29T14:42:00Z">
        <w:r w:rsidR="009C67BB">
          <w:rPr>
            <w:rFonts w:ascii="Tahoma" w:hAnsi="Tahoma" w:cs="Tahoma"/>
            <w:sz w:val="22"/>
            <w:szCs w:val="22"/>
            <w:lang w:val="ro-RO"/>
          </w:rPr>
          <w:t>compensaţia</w:t>
        </w:r>
      </w:ins>
      <w:ins w:id="227" w:author="OPCOM" w:date="2014-12-29T14:47:00Z">
        <w:r w:rsidR="009C67BB">
          <w:rPr>
            <w:rFonts w:ascii="Tahoma" w:hAnsi="Tahoma" w:cs="Tahoma"/>
            <w:sz w:val="22"/>
            <w:szCs w:val="22"/>
            <w:lang w:val="ro-RO"/>
          </w:rPr>
          <w:t xml:space="preserve"> şi/sau </w:t>
        </w:r>
      </w:ins>
      <w:ins w:id="228" w:author="OPCOM" w:date="2014-12-29T14:46:00Z">
        <w:r w:rsidR="009C67BB">
          <w:rPr>
            <w:rFonts w:ascii="Tahoma" w:hAnsi="Tahoma" w:cs="Tahoma"/>
            <w:sz w:val="22"/>
            <w:szCs w:val="22"/>
            <w:lang w:val="ro-RO"/>
          </w:rPr>
          <w:t>despăgubirile</w:t>
        </w:r>
      </w:ins>
      <w:del w:id="229" w:author="OPCOM" w:date="2014-12-29T14:42:00Z">
        <w:r w:rsidR="00FC4D4D" w:rsidRPr="00FC4D4D" w:rsidDel="009C67BB">
          <w:rPr>
            <w:rFonts w:ascii="Tahoma" w:hAnsi="Tahoma" w:cs="Tahoma"/>
            <w:sz w:val="22"/>
            <w:szCs w:val="22"/>
            <w:lang w:val="ro-RO"/>
          </w:rPr>
          <w:delText>,</w:delText>
        </w:r>
      </w:del>
      <w:r w:rsidR="00FC4D4D" w:rsidRPr="00FC4D4D">
        <w:rPr>
          <w:rFonts w:ascii="Tahoma" w:hAnsi="Tahoma" w:cs="Tahoma"/>
          <w:sz w:val="22"/>
          <w:szCs w:val="22"/>
          <w:lang w:val="ro-RO"/>
        </w:rPr>
        <w:t xml:space="preserve"> </w:t>
      </w:r>
      <w:del w:id="230" w:author="OPCOM" w:date="2014-12-29T14:46:00Z">
        <w:r w:rsidR="00FC4D4D" w:rsidRPr="00FC4D4D" w:rsidDel="009C67BB">
          <w:rPr>
            <w:rFonts w:ascii="Tahoma" w:hAnsi="Tahoma" w:cs="Tahoma"/>
            <w:sz w:val="22"/>
            <w:szCs w:val="22"/>
            <w:lang w:val="ro-RO"/>
          </w:rPr>
          <w:delText xml:space="preserve">prevăzută </w:delText>
        </w:r>
      </w:del>
      <w:ins w:id="231" w:author="OPCOM" w:date="2014-12-29T14:46:00Z">
        <w:r w:rsidR="009C67BB" w:rsidRPr="00FC4D4D">
          <w:rPr>
            <w:rFonts w:ascii="Tahoma" w:hAnsi="Tahoma" w:cs="Tahoma"/>
            <w:sz w:val="22"/>
            <w:szCs w:val="22"/>
            <w:lang w:val="ro-RO"/>
          </w:rPr>
          <w:t>prevăzut</w:t>
        </w:r>
        <w:r w:rsidR="009C67BB">
          <w:rPr>
            <w:rFonts w:ascii="Tahoma" w:hAnsi="Tahoma" w:cs="Tahoma"/>
            <w:sz w:val="22"/>
            <w:szCs w:val="22"/>
            <w:lang w:val="ro-RO"/>
          </w:rPr>
          <w:t>e</w:t>
        </w:r>
        <w:r w:rsidR="009C67BB" w:rsidRPr="00FC4D4D">
          <w:rPr>
            <w:rFonts w:ascii="Tahoma" w:hAnsi="Tahoma" w:cs="Tahoma"/>
            <w:sz w:val="22"/>
            <w:szCs w:val="22"/>
            <w:lang w:val="ro-RO"/>
          </w:rPr>
          <w:t xml:space="preserve"> </w:t>
        </w:r>
      </w:ins>
      <w:r w:rsidR="00FC4D4D" w:rsidRPr="00FC4D4D">
        <w:rPr>
          <w:rFonts w:ascii="Tahoma" w:hAnsi="Tahoma" w:cs="Tahoma"/>
          <w:sz w:val="22"/>
          <w:szCs w:val="22"/>
          <w:lang w:val="ro-RO"/>
        </w:rPr>
        <w:t xml:space="preserve">la </w:t>
      </w:r>
      <w:del w:id="232" w:author="Roxana Mihai" w:date="2014-12-29T10:08:00Z">
        <w:r w:rsidR="00FC4D4D" w:rsidRPr="00FC4D4D" w:rsidDel="0029012D">
          <w:rPr>
            <w:rFonts w:ascii="Tahoma" w:hAnsi="Tahoma" w:cs="Tahoma"/>
            <w:sz w:val="22"/>
            <w:szCs w:val="22"/>
            <w:lang w:val="ro-RO"/>
          </w:rPr>
          <w:delText>Art</w:delText>
        </w:r>
      </w:del>
      <w:ins w:id="233" w:author="Roxana Mihai" w:date="2014-12-29T10:08:00Z">
        <w:r w:rsidR="0029012D">
          <w:rPr>
            <w:rFonts w:ascii="Tahoma" w:hAnsi="Tahoma" w:cs="Tahoma"/>
            <w:sz w:val="22"/>
            <w:szCs w:val="22"/>
            <w:lang w:val="ro-RO"/>
          </w:rPr>
          <w:t>a</w:t>
        </w:r>
        <w:r w:rsidR="0029012D" w:rsidRPr="00FC4D4D">
          <w:rPr>
            <w:rFonts w:ascii="Tahoma" w:hAnsi="Tahoma" w:cs="Tahoma"/>
            <w:sz w:val="22"/>
            <w:szCs w:val="22"/>
            <w:lang w:val="ro-RO"/>
          </w:rPr>
          <w:t>rt</w:t>
        </w:r>
      </w:ins>
      <w:r w:rsidR="00FC4D4D" w:rsidRPr="00FC4D4D">
        <w:rPr>
          <w:rFonts w:ascii="Tahoma" w:hAnsi="Tahoma" w:cs="Tahoma"/>
          <w:sz w:val="22"/>
          <w:szCs w:val="22"/>
          <w:lang w:val="ro-RO"/>
        </w:rPr>
        <w:t xml:space="preserve">. </w:t>
      </w:r>
      <w:del w:id="234" w:author="Roxana Mihai" w:date="2014-12-29T10:12:00Z">
        <w:r w:rsidR="00FC4D4D" w:rsidRPr="00FC4D4D" w:rsidDel="0029012D">
          <w:rPr>
            <w:rFonts w:ascii="Tahoma" w:hAnsi="Tahoma" w:cs="Tahoma"/>
            <w:sz w:val="22"/>
            <w:szCs w:val="22"/>
            <w:lang w:val="ro-RO"/>
          </w:rPr>
          <w:delText>26</w:delText>
        </w:r>
      </w:del>
      <w:ins w:id="235" w:author="Roxana Mihai" w:date="2014-12-29T10:12:00Z">
        <w:r w:rsidR="0029012D" w:rsidRPr="00FC4D4D">
          <w:rPr>
            <w:rFonts w:ascii="Tahoma" w:hAnsi="Tahoma" w:cs="Tahoma"/>
            <w:sz w:val="22"/>
            <w:szCs w:val="22"/>
            <w:lang w:val="ro-RO"/>
          </w:rPr>
          <w:t>2</w:t>
        </w:r>
        <w:r w:rsidR="0029012D">
          <w:rPr>
            <w:rFonts w:ascii="Tahoma" w:hAnsi="Tahoma" w:cs="Tahoma"/>
            <w:sz w:val="22"/>
            <w:szCs w:val="22"/>
            <w:lang w:val="ro-RO"/>
          </w:rPr>
          <w:t>5</w:t>
        </w:r>
      </w:ins>
      <w:ins w:id="236" w:author="OPCOM" w:date="2014-12-29T14:47:00Z">
        <w:r w:rsidR="009C67BB">
          <w:rPr>
            <w:rFonts w:ascii="Tahoma" w:hAnsi="Tahoma" w:cs="Tahoma"/>
            <w:sz w:val="22"/>
            <w:szCs w:val="22"/>
            <w:lang w:val="ro-RO"/>
          </w:rPr>
          <w:t xml:space="preserve"> şi 26</w:t>
        </w:r>
      </w:ins>
      <w:r w:rsidR="00FC4D4D" w:rsidRPr="00FC4D4D">
        <w:rPr>
          <w:rFonts w:ascii="Tahoma" w:hAnsi="Tahoma" w:cs="Tahoma"/>
          <w:sz w:val="22"/>
          <w:szCs w:val="22"/>
          <w:lang w:val="ro-RO"/>
        </w:rPr>
        <w:t>, în cazul în care partenerul cu care a încheiat tranzacția, solicită rezilierea contractului</w:t>
      </w:r>
      <w:del w:id="237" w:author="OPCOM" w:date="2014-12-29T14:43:00Z">
        <w:r w:rsidR="0029012D" w:rsidDel="009C67BB">
          <w:rPr>
            <w:rFonts w:ascii="Tahoma" w:hAnsi="Tahoma" w:cs="Tahoma"/>
            <w:sz w:val="22"/>
            <w:szCs w:val="22"/>
            <w:lang w:val="ro-RO"/>
          </w:rPr>
          <w:delText>.</w:delText>
        </w:r>
      </w:del>
      <w:ins w:id="238" w:author="OPCOM" w:date="2014-12-29T14:43:00Z">
        <w:r w:rsidR="009C67BB">
          <w:rPr>
            <w:rFonts w:ascii="Tahoma" w:hAnsi="Tahoma" w:cs="Tahoma"/>
            <w:sz w:val="22"/>
            <w:szCs w:val="22"/>
            <w:lang w:val="ro-RO"/>
          </w:rPr>
          <w:t xml:space="preserve"> </w:t>
        </w:r>
        <w:r w:rsidR="009C67BB" w:rsidRPr="00C43337">
          <w:rPr>
            <w:rFonts w:ascii="Tahoma" w:hAnsi="Tahoma" w:cs="Tahoma"/>
            <w:sz w:val="22"/>
            <w:szCs w:val="22"/>
            <w:lang w:val="ro-RO"/>
          </w:rPr>
          <w:t>şi să execute garanţia bancară ca urmare a neplăţii</w:t>
        </w:r>
        <w:r w:rsidR="009C67BB">
          <w:rPr>
            <w:rFonts w:ascii="Tahoma" w:hAnsi="Tahoma" w:cs="Tahoma"/>
            <w:sz w:val="22"/>
            <w:szCs w:val="22"/>
            <w:lang w:val="ro-RO"/>
          </w:rPr>
          <w:t xml:space="preserve"> </w:t>
        </w:r>
      </w:ins>
      <w:ins w:id="239" w:author="OPCOM" w:date="2014-12-29T14:47:00Z">
        <w:r w:rsidR="009C67BB">
          <w:rPr>
            <w:rFonts w:ascii="Tahoma" w:hAnsi="Tahoma" w:cs="Tahoma"/>
            <w:sz w:val="22"/>
            <w:szCs w:val="22"/>
            <w:lang w:val="ro-RO"/>
          </w:rPr>
          <w:t>acestora</w:t>
        </w:r>
      </w:ins>
      <w:ins w:id="240" w:author="OPCOM" w:date="2014-12-29T14:43:00Z">
        <w:r w:rsidR="009C67BB">
          <w:rPr>
            <w:rFonts w:ascii="Tahoma" w:hAnsi="Tahoma" w:cs="Tahoma"/>
            <w:sz w:val="22"/>
            <w:szCs w:val="22"/>
            <w:lang w:val="ro-RO"/>
          </w:rPr>
          <w:t>.</w:t>
        </w:r>
      </w:ins>
    </w:p>
    <w:p w:rsidR="008624D0" w:rsidRPr="00C43337" w:rsidRDefault="008624D0" w:rsidP="00A5289D">
      <w:pPr>
        <w:pStyle w:val="BodyText"/>
        <w:spacing w:before="240" w:after="120"/>
        <w:jc w:val="both"/>
        <w:rPr>
          <w:rFonts w:ascii="Tahoma" w:hAnsi="Tahoma" w:cs="Tahoma"/>
          <w:sz w:val="22"/>
          <w:szCs w:val="22"/>
          <w:lang w:val="ro-RO"/>
        </w:rPr>
      </w:pPr>
      <w:r w:rsidRPr="00C43337">
        <w:rPr>
          <w:rFonts w:ascii="Tahoma" w:hAnsi="Tahoma" w:cs="Tahoma"/>
          <w:b/>
          <w:sz w:val="22"/>
          <w:szCs w:val="22"/>
          <w:lang w:val="ro-RO"/>
        </w:rPr>
        <w:t xml:space="preserve">Art. </w:t>
      </w:r>
      <w:del w:id="241" w:author="Roxana Mihai" w:date="2014-12-29T10:10:00Z">
        <w:r w:rsidR="006E6459" w:rsidRPr="00C43337" w:rsidDel="0029012D">
          <w:rPr>
            <w:rFonts w:ascii="Tahoma" w:hAnsi="Tahoma" w:cs="Tahoma"/>
            <w:b/>
            <w:sz w:val="22"/>
            <w:szCs w:val="22"/>
            <w:lang w:val="ro-RO"/>
          </w:rPr>
          <w:delText>20</w:delText>
        </w:r>
      </w:del>
      <w:ins w:id="242" w:author="Roxana Mihai" w:date="2014-12-29T10:10:00Z">
        <w:r w:rsidR="0029012D">
          <w:rPr>
            <w:rFonts w:ascii="Tahoma" w:hAnsi="Tahoma" w:cs="Tahoma"/>
            <w:b/>
            <w:sz w:val="22"/>
            <w:szCs w:val="22"/>
            <w:lang w:val="ro-RO"/>
          </w:rPr>
          <w:t>19</w:t>
        </w:r>
      </w:ins>
      <w:r w:rsidRPr="00C43337">
        <w:rPr>
          <w:rFonts w:ascii="Tahoma" w:hAnsi="Tahoma" w:cs="Tahoma"/>
          <w:b/>
          <w:sz w:val="22"/>
          <w:szCs w:val="22"/>
          <w:lang w:val="ro-RO"/>
        </w:rPr>
        <w:t>.</w:t>
      </w:r>
      <w:r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 are urm</w:t>
      </w:r>
      <w:r w:rsidR="006B7B48" w:rsidRPr="00C43337">
        <w:rPr>
          <w:rFonts w:ascii="Tahoma" w:hAnsi="Tahoma" w:cs="Tahoma"/>
          <w:sz w:val="22"/>
          <w:szCs w:val="22"/>
          <w:lang w:val="ro-RO"/>
        </w:rPr>
        <w:t>ă</w:t>
      </w:r>
      <w:r w:rsidRPr="00C43337">
        <w:rPr>
          <w:rFonts w:ascii="Tahoma" w:hAnsi="Tahoma" w:cs="Tahoma"/>
          <w:sz w:val="22"/>
          <w:szCs w:val="22"/>
          <w:lang w:val="ro-RO"/>
        </w:rPr>
        <w:t>toarele obliga</w:t>
      </w:r>
      <w:r w:rsidR="00E15EBB" w:rsidRPr="00C43337">
        <w:rPr>
          <w:rFonts w:ascii="Tahoma" w:hAnsi="Tahoma" w:cs="Tahoma"/>
          <w:sz w:val="22"/>
          <w:szCs w:val="22"/>
          <w:lang w:val="ro-RO"/>
        </w:rPr>
        <w:t>ţ</w:t>
      </w:r>
      <w:r w:rsidRPr="00C43337">
        <w:rPr>
          <w:rFonts w:ascii="Tahoma" w:hAnsi="Tahoma" w:cs="Tahoma"/>
          <w:sz w:val="22"/>
          <w:szCs w:val="22"/>
          <w:lang w:val="ro-RO"/>
        </w:rPr>
        <w:t>ii:</w:t>
      </w:r>
    </w:p>
    <w:p w:rsidR="000861B2" w:rsidRDefault="000861B2" w:rsidP="0029012D">
      <w:pPr>
        <w:pStyle w:val="BodyText"/>
        <w:numPr>
          <w:ilvl w:val="0"/>
          <w:numId w:val="34"/>
        </w:numPr>
        <w:spacing w:before="120" w:after="120"/>
        <w:ind w:left="1134" w:hanging="425"/>
        <w:jc w:val="both"/>
        <w:rPr>
          <w:ins w:id="243" w:author="Roxana Mihai" w:date="2014-12-29T09:36:00Z"/>
          <w:rFonts w:ascii="Tahoma" w:hAnsi="Tahoma" w:cs="Tahoma"/>
          <w:sz w:val="22"/>
          <w:szCs w:val="22"/>
          <w:lang w:val="ro-RO"/>
        </w:rPr>
      </w:pPr>
      <w:ins w:id="244" w:author="Roxana Mihai" w:date="2014-12-29T09:36:00Z">
        <w:r w:rsidRPr="00C43337">
          <w:rPr>
            <w:rFonts w:ascii="Tahoma" w:hAnsi="Tahoma" w:cs="Tahoma"/>
            <w:sz w:val="22"/>
            <w:szCs w:val="22"/>
            <w:lang w:val="ro-RO"/>
          </w:rPr>
          <w:t>să deţină şi să menţină în vigoare pe durata contractului licenţa</w:t>
        </w:r>
        <w:r>
          <w:rPr>
            <w:rFonts w:ascii="Tahoma" w:hAnsi="Tahoma" w:cs="Tahoma"/>
            <w:sz w:val="22"/>
            <w:szCs w:val="22"/>
            <w:lang w:val="ro-RO"/>
          </w:rPr>
          <w:t xml:space="preserve"> acordată de ANRE</w:t>
        </w:r>
      </w:ins>
      <w:ins w:id="245" w:author="Roxana Mihai" w:date="2014-12-29T09:38:00Z">
        <w:r w:rsidR="009E3206">
          <w:rPr>
            <w:rFonts w:ascii="Tahoma" w:hAnsi="Tahoma" w:cs="Tahoma"/>
            <w:sz w:val="22"/>
            <w:szCs w:val="22"/>
            <w:lang w:val="ro-RO"/>
          </w:rPr>
          <w:t>;</w:t>
        </w:r>
      </w:ins>
    </w:p>
    <w:p w:rsidR="008624D0" w:rsidRPr="00C43337" w:rsidRDefault="008624D0" w:rsidP="0029012D">
      <w:pPr>
        <w:pStyle w:val="BodyText"/>
        <w:numPr>
          <w:ilvl w:val="0"/>
          <w:numId w:val="34"/>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depun</w:t>
      </w:r>
      <w:r w:rsidR="006B7B48" w:rsidRPr="00C43337">
        <w:rPr>
          <w:rFonts w:ascii="Tahoma" w:hAnsi="Tahoma" w:cs="Tahoma"/>
          <w:sz w:val="22"/>
          <w:szCs w:val="22"/>
          <w:lang w:val="ro-RO"/>
        </w:rPr>
        <w:t>ă</w:t>
      </w:r>
      <w:r w:rsidRPr="00C43337">
        <w:rPr>
          <w:rFonts w:ascii="Tahoma" w:hAnsi="Tahoma" w:cs="Tahoma"/>
          <w:sz w:val="22"/>
          <w:szCs w:val="22"/>
          <w:lang w:val="ro-RO"/>
        </w:rPr>
        <w:t xml:space="preserve"> scrisoarea de garan</w:t>
      </w:r>
      <w:r w:rsidR="00E15EBB" w:rsidRPr="00C43337">
        <w:rPr>
          <w:rFonts w:ascii="Tahoma" w:hAnsi="Tahoma" w:cs="Tahoma"/>
          <w:sz w:val="22"/>
          <w:szCs w:val="22"/>
          <w:lang w:val="ro-RO"/>
        </w:rPr>
        <w:t>ţ</w:t>
      </w:r>
      <w:r w:rsidRPr="00C43337">
        <w:rPr>
          <w:rFonts w:ascii="Tahoma" w:hAnsi="Tahoma" w:cs="Tahoma"/>
          <w:sz w:val="22"/>
          <w:szCs w:val="22"/>
          <w:lang w:val="ro-RO"/>
        </w:rPr>
        <w:t>ie bancar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original, la sediul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torului, </w:t>
      </w:r>
      <w:r w:rsidR="006B7B48" w:rsidRPr="00C43337">
        <w:rPr>
          <w:rFonts w:ascii="Tahoma" w:hAnsi="Tahoma" w:cs="Tahoma"/>
          <w:sz w:val="22"/>
          <w:szCs w:val="22"/>
          <w:lang w:val="ro-RO"/>
        </w:rPr>
        <w:t>î</w:t>
      </w:r>
      <w:r w:rsidRPr="00C43337">
        <w:rPr>
          <w:rFonts w:ascii="Tahoma" w:hAnsi="Tahoma" w:cs="Tahoma"/>
          <w:sz w:val="22"/>
          <w:szCs w:val="22"/>
          <w:lang w:val="ro-RO"/>
        </w:rPr>
        <w:t>n termenul</w:t>
      </w:r>
      <w:r w:rsidR="00E4328F" w:rsidRPr="00C43337">
        <w:rPr>
          <w:rFonts w:ascii="Tahoma" w:hAnsi="Tahoma" w:cs="Tahoma"/>
          <w:sz w:val="22"/>
          <w:szCs w:val="22"/>
          <w:lang w:val="ro-RO"/>
        </w:rPr>
        <w:t xml:space="preserve"> </w:t>
      </w:r>
      <w:r w:rsidRPr="00C43337">
        <w:rPr>
          <w:rFonts w:ascii="Tahoma" w:hAnsi="Tahoma" w:cs="Tahoma"/>
          <w:sz w:val="22"/>
          <w:szCs w:val="22"/>
          <w:lang w:val="ro-RO"/>
        </w:rPr>
        <w:t>prev</w:t>
      </w:r>
      <w:r w:rsidR="006B7B48" w:rsidRPr="00C43337">
        <w:rPr>
          <w:rFonts w:ascii="Tahoma" w:hAnsi="Tahoma" w:cs="Tahoma"/>
          <w:sz w:val="22"/>
          <w:szCs w:val="22"/>
          <w:lang w:val="ro-RO"/>
        </w:rPr>
        <w:t>ă</w:t>
      </w:r>
      <w:r w:rsidRPr="00C43337">
        <w:rPr>
          <w:rFonts w:ascii="Tahoma" w:hAnsi="Tahoma" w:cs="Tahoma"/>
          <w:sz w:val="22"/>
          <w:szCs w:val="22"/>
          <w:lang w:val="ro-RO"/>
        </w:rPr>
        <w:t xml:space="preserve">zut la </w:t>
      </w:r>
      <w:r w:rsidR="00F07301" w:rsidRPr="00C43337">
        <w:rPr>
          <w:rFonts w:ascii="Tahoma" w:hAnsi="Tahoma" w:cs="Tahoma"/>
          <w:sz w:val="22"/>
          <w:szCs w:val="22"/>
          <w:lang w:val="ro-RO"/>
        </w:rPr>
        <w:t>art</w:t>
      </w:r>
      <w:r w:rsidRPr="00C43337">
        <w:rPr>
          <w:rFonts w:ascii="Tahoma" w:hAnsi="Tahoma" w:cs="Tahoma"/>
          <w:sz w:val="22"/>
          <w:szCs w:val="22"/>
          <w:lang w:val="ro-RO"/>
        </w:rPr>
        <w:t>.</w:t>
      </w:r>
      <w:ins w:id="246" w:author="Roxana Mihai" w:date="2014-12-29T10:08:00Z">
        <w:r w:rsidR="0029012D">
          <w:rPr>
            <w:rFonts w:ascii="Tahoma" w:hAnsi="Tahoma" w:cs="Tahoma"/>
            <w:sz w:val="22"/>
            <w:szCs w:val="22"/>
            <w:lang w:val="ro-RO"/>
          </w:rPr>
          <w:t xml:space="preserve"> </w:t>
        </w:r>
      </w:ins>
      <w:del w:id="247" w:author="Roxana Mihai" w:date="2014-12-29T10:08:00Z">
        <w:r w:rsidR="00F07301" w:rsidRPr="00C43337" w:rsidDel="0029012D">
          <w:rPr>
            <w:rFonts w:ascii="Tahoma" w:hAnsi="Tahoma" w:cs="Tahoma"/>
            <w:sz w:val="22"/>
            <w:szCs w:val="22"/>
            <w:lang w:val="ro-RO"/>
          </w:rPr>
          <w:delText>16</w:delText>
        </w:r>
      </w:del>
      <w:ins w:id="248" w:author="Roxana Mihai" w:date="2014-12-29T10:08:00Z">
        <w:r w:rsidR="0029012D" w:rsidRPr="00C43337">
          <w:rPr>
            <w:rFonts w:ascii="Tahoma" w:hAnsi="Tahoma" w:cs="Tahoma"/>
            <w:sz w:val="22"/>
            <w:szCs w:val="22"/>
            <w:lang w:val="ro-RO"/>
          </w:rPr>
          <w:t>1</w:t>
        </w:r>
        <w:r w:rsidR="0029012D">
          <w:rPr>
            <w:rFonts w:ascii="Tahoma" w:hAnsi="Tahoma" w:cs="Tahoma"/>
            <w:sz w:val="22"/>
            <w:szCs w:val="22"/>
            <w:lang w:val="ro-RO"/>
          </w:rPr>
          <w:t>5</w:t>
        </w:r>
      </w:ins>
      <w:r w:rsidRPr="00C43337">
        <w:rPr>
          <w:rFonts w:ascii="Tahoma" w:hAnsi="Tahoma" w:cs="Tahoma"/>
          <w:sz w:val="22"/>
          <w:szCs w:val="22"/>
          <w:lang w:val="ro-RO"/>
        </w:rPr>
        <w:t>, al</w:t>
      </w:r>
      <w:r w:rsidR="0049214E" w:rsidRPr="00C43337">
        <w:rPr>
          <w:rFonts w:ascii="Tahoma" w:hAnsi="Tahoma" w:cs="Tahoma"/>
          <w:sz w:val="22"/>
          <w:szCs w:val="22"/>
          <w:lang w:val="ro-RO"/>
        </w:rPr>
        <w:t>in</w:t>
      </w:r>
      <w:r w:rsidRPr="00C43337">
        <w:rPr>
          <w:rFonts w:ascii="Tahoma" w:hAnsi="Tahoma" w:cs="Tahoma"/>
          <w:sz w:val="22"/>
          <w:szCs w:val="22"/>
          <w:lang w:val="ro-RO"/>
        </w:rPr>
        <w:t xml:space="preserve">. </w:t>
      </w:r>
      <w:r w:rsidR="000656B8" w:rsidRPr="00C43337">
        <w:rPr>
          <w:rFonts w:ascii="Tahoma" w:hAnsi="Tahoma" w:cs="Tahoma"/>
          <w:sz w:val="22"/>
          <w:szCs w:val="22"/>
          <w:lang w:val="ro-RO"/>
        </w:rPr>
        <w:t>(</w:t>
      </w:r>
      <w:r w:rsidR="00FC4D4D">
        <w:rPr>
          <w:rFonts w:ascii="Tahoma" w:hAnsi="Tahoma" w:cs="Tahoma"/>
          <w:sz w:val="22"/>
          <w:szCs w:val="22"/>
          <w:lang w:val="ro-RO"/>
        </w:rPr>
        <w:t>4</w:t>
      </w:r>
      <w:r w:rsidR="000656B8" w:rsidRPr="00C43337">
        <w:rPr>
          <w:rFonts w:ascii="Tahoma" w:hAnsi="Tahoma" w:cs="Tahoma"/>
          <w:sz w:val="22"/>
          <w:szCs w:val="22"/>
          <w:lang w:val="ro-RO"/>
        </w:rPr>
        <w:t>)</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n 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specificate la </w:t>
      </w:r>
      <w:r w:rsidR="00F07301" w:rsidRPr="00C43337">
        <w:rPr>
          <w:rFonts w:ascii="Tahoma" w:hAnsi="Tahoma" w:cs="Tahoma"/>
          <w:sz w:val="22"/>
          <w:szCs w:val="22"/>
          <w:lang w:val="ro-RO"/>
        </w:rPr>
        <w:t>art</w:t>
      </w:r>
      <w:r w:rsidRPr="00C43337">
        <w:rPr>
          <w:rFonts w:ascii="Tahoma" w:hAnsi="Tahoma" w:cs="Tahoma"/>
          <w:sz w:val="22"/>
          <w:szCs w:val="22"/>
          <w:lang w:val="ro-RO"/>
        </w:rPr>
        <w:t xml:space="preserve">. </w:t>
      </w:r>
      <w:del w:id="249" w:author="Roxana Mihai" w:date="2014-12-29T10:08:00Z">
        <w:r w:rsidR="00F07301" w:rsidRPr="00C43337" w:rsidDel="0029012D">
          <w:rPr>
            <w:rFonts w:ascii="Tahoma" w:hAnsi="Tahoma" w:cs="Tahoma"/>
            <w:sz w:val="22"/>
            <w:szCs w:val="22"/>
            <w:lang w:val="ro-RO"/>
          </w:rPr>
          <w:delText>16</w:delText>
        </w:r>
      </w:del>
      <w:ins w:id="250" w:author="Roxana Mihai" w:date="2014-12-29T10:08:00Z">
        <w:r w:rsidR="0029012D" w:rsidRPr="00C43337">
          <w:rPr>
            <w:rFonts w:ascii="Tahoma" w:hAnsi="Tahoma" w:cs="Tahoma"/>
            <w:sz w:val="22"/>
            <w:szCs w:val="22"/>
            <w:lang w:val="ro-RO"/>
          </w:rPr>
          <w:t>1</w:t>
        </w:r>
        <w:r w:rsidR="0029012D">
          <w:rPr>
            <w:rFonts w:ascii="Tahoma" w:hAnsi="Tahoma" w:cs="Tahoma"/>
            <w:sz w:val="22"/>
            <w:szCs w:val="22"/>
            <w:lang w:val="ro-RO"/>
          </w:rPr>
          <w:t>5</w:t>
        </w:r>
      </w:ins>
      <w:r w:rsidRPr="00C43337">
        <w:rPr>
          <w:rFonts w:ascii="Tahoma" w:hAnsi="Tahoma" w:cs="Tahoma"/>
          <w:sz w:val="22"/>
          <w:szCs w:val="22"/>
          <w:lang w:val="ro-RO"/>
        </w:rPr>
        <w:t>, al</w:t>
      </w:r>
      <w:r w:rsidR="0049214E" w:rsidRPr="00C43337">
        <w:rPr>
          <w:rFonts w:ascii="Tahoma" w:hAnsi="Tahoma" w:cs="Tahoma"/>
          <w:sz w:val="22"/>
          <w:szCs w:val="22"/>
          <w:lang w:val="ro-RO"/>
        </w:rPr>
        <w:t>in</w:t>
      </w:r>
      <w:r w:rsidRPr="00C43337">
        <w:rPr>
          <w:rFonts w:ascii="Tahoma" w:hAnsi="Tahoma" w:cs="Tahoma"/>
          <w:sz w:val="22"/>
          <w:szCs w:val="22"/>
          <w:lang w:val="ro-RO"/>
        </w:rPr>
        <w:t>.</w:t>
      </w:r>
      <w:r w:rsidR="000656B8" w:rsidRPr="00C43337">
        <w:rPr>
          <w:rFonts w:ascii="Tahoma" w:hAnsi="Tahoma" w:cs="Tahoma"/>
          <w:sz w:val="22"/>
          <w:szCs w:val="22"/>
          <w:lang w:val="ro-RO"/>
        </w:rPr>
        <w:t>(</w:t>
      </w:r>
      <w:r w:rsidRPr="00C43337">
        <w:rPr>
          <w:rFonts w:ascii="Tahoma" w:hAnsi="Tahoma" w:cs="Tahoma"/>
          <w:sz w:val="22"/>
          <w:szCs w:val="22"/>
          <w:lang w:val="ro-RO"/>
        </w:rPr>
        <w:t>1</w:t>
      </w:r>
      <w:r w:rsidR="000656B8" w:rsidRPr="00C43337">
        <w:rPr>
          <w:rFonts w:ascii="Tahoma" w:hAnsi="Tahoma" w:cs="Tahoma"/>
          <w:sz w:val="22"/>
          <w:szCs w:val="22"/>
          <w:lang w:val="ro-RO"/>
        </w:rPr>
        <w:t>)</w:t>
      </w:r>
      <w:r w:rsidR="00FC4D4D">
        <w:rPr>
          <w:rFonts w:ascii="Tahoma" w:hAnsi="Tahoma" w:cs="Tahoma"/>
          <w:sz w:val="22"/>
          <w:szCs w:val="22"/>
          <w:lang w:val="ro-RO"/>
        </w:rPr>
        <w:t xml:space="preserve">, </w:t>
      </w:r>
      <w:r w:rsidR="00FC4D4D" w:rsidRPr="00C43337">
        <w:rPr>
          <w:rFonts w:ascii="Tahoma" w:hAnsi="Tahoma" w:cs="Tahoma"/>
          <w:sz w:val="22"/>
          <w:szCs w:val="22"/>
          <w:lang w:val="ro-RO"/>
        </w:rPr>
        <w:t>(2)</w:t>
      </w:r>
      <w:r w:rsidR="00FC4D4D">
        <w:rPr>
          <w:rFonts w:ascii="Tahoma" w:hAnsi="Tahoma" w:cs="Tahoma"/>
          <w:sz w:val="22"/>
          <w:szCs w:val="22"/>
          <w:lang w:val="ro-RO"/>
        </w:rPr>
        <w:t xml:space="preserve"> ș</w:t>
      </w:r>
      <w:r w:rsidR="00E9172F" w:rsidRPr="00C43337">
        <w:rPr>
          <w:rFonts w:ascii="Tahoma" w:hAnsi="Tahoma" w:cs="Tahoma"/>
          <w:sz w:val="22"/>
          <w:szCs w:val="22"/>
          <w:lang w:val="ro-RO"/>
        </w:rPr>
        <w:t>i</w:t>
      </w:r>
      <w:r w:rsidR="00FC4D4D">
        <w:rPr>
          <w:rFonts w:ascii="Tahoma" w:hAnsi="Tahoma" w:cs="Tahoma"/>
          <w:sz w:val="22"/>
          <w:szCs w:val="22"/>
          <w:lang w:val="ro-RO"/>
        </w:rPr>
        <w:t xml:space="preserve"> (3)</w:t>
      </w:r>
      <w:r w:rsidR="0049214E" w:rsidRPr="00C43337">
        <w:rPr>
          <w:rFonts w:ascii="Tahoma" w:hAnsi="Tahoma" w:cs="Tahoma"/>
          <w:sz w:val="22"/>
          <w:szCs w:val="22"/>
          <w:lang w:val="ro-RO"/>
        </w:rPr>
        <w:t>;</w:t>
      </w:r>
    </w:p>
    <w:p w:rsidR="008624D0" w:rsidRDefault="009E3206" w:rsidP="0029012D">
      <w:pPr>
        <w:pStyle w:val="BodyText"/>
        <w:numPr>
          <w:ilvl w:val="0"/>
          <w:numId w:val="34"/>
        </w:numPr>
        <w:spacing w:before="120" w:after="120"/>
        <w:ind w:left="1134" w:hanging="425"/>
        <w:jc w:val="both"/>
        <w:rPr>
          <w:ins w:id="251" w:author="OPCOM" w:date="2014-12-29T14:49:00Z"/>
          <w:rFonts w:ascii="Tahoma" w:hAnsi="Tahoma" w:cs="Tahoma"/>
          <w:sz w:val="22"/>
          <w:szCs w:val="22"/>
          <w:lang w:val="ro-RO"/>
        </w:rPr>
      </w:pPr>
      <w:ins w:id="252" w:author="Roxana Mihai" w:date="2014-12-29T09:38:00Z">
        <w:r w:rsidRPr="00543C14">
          <w:rPr>
            <w:rFonts w:ascii="Tahoma" w:hAnsi="Tahoma" w:cs="Tahoma"/>
            <w:sz w:val="22"/>
            <w:szCs w:val="22"/>
            <w:lang w:val="ro-RO"/>
          </w:rPr>
          <w:t xml:space="preserve">să </w:t>
        </w:r>
        <w:r>
          <w:rPr>
            <w:rFonts w:ascii="Tahoma" w:hAnsi="Tahoma" w:cs="Tahoma"/>
            <w:sz w:val="22"/>
            <w:szCs w:val="22"/>
            <w:lang w:val="ro-RO"/>
          </w:rPr>
          <w:t xml:space="preserve">accepte energia electrică și </w:t>
        </w:r>
      </w:ins>
      <w:r w:rsidR="008624D0" w:rsidRPr="00C43337">
        <w:rPr>
          <w:rFonts w:ascii="Tahoma" w:hAnsi="Tahoma" w:cs="Tahoma"/>
          <w:sz w:val="22"/>
          <w:szCs w:val="22"/>
          <w:lang w:val="ro-RO"/>
        </w:rPr>
        <w:t>s</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achite facturile pentru cantitatea de energi</w:t>
      </w:r>
      <w:r w:rsidR="00E87FAC" w:rsidRPr="00C43337">
        <w:rPr>
          <w:rFonts w:ascii="Tahoma" w:hAnsi="Tahoma" w:cs="Tahoma"/>
          <w:sz w:val="22"/>
          <w:szCs w:val="22"/>
          <w:lang w:val="ro-RO"/>
        </w:rPr>
        <w:t>e</w:t>
      </w:r>
      <w:r w:rsidR="008624D0" w:rsidRPr="00C43337">
        <w:rPr>
          <w:rFonts w:ascii="Tahoma" w:hAnsi="Tahoma" w:cs="Tahoma"/>
          <w:sz w:val="22"/>
          <w:szCs w:val="22"/>
          <w:lang w:val="ro-RO"/>
        </w:rPr>
        <w:t xml:space="preserv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contractat</w:t>
      </w:r>
      <w:r w:rsidR="006B7B48" w:rsidRPr="00C43337">
        <w:rPr>
          <w:rFonts w:ascii="Tahoma" w:hAnsi="Tahoma" w:cs="Tahoma"/>
          <w:sz w:val="22"/>
          <w:szCs w:val="22"/>
          <w:lang w:val="ro-RO"/>
        </w:rPr>
        <w:t>ă</w:t>
      </w:r>
      <w:r w:rsidR="0049214E" w:rsidRPr="00C43337">
        <w:rPr>
          <w:rFonts w:ascii="Tahoma" w:hAnsi="Tahoma" w:cs="Tahoma"/>
          <w:sz w:val="22"/>
          <w:szCs w:val="22"/>
          <w:lang w:val="ro-RO"/>
        </w:rPr>
        <w:t xml:space="preserve"> </w:t>
      </w:r>
      <w:r w:rsidR="00D54B31" w:rsidRPr="00C43337">
        <w:rPr>
          <w:rFonts w:ascii="Tahoma" w:hAnsi="Tahoma" w:cs="Tahoma"/>
          <w:sz w:val="22"/>
          <w:szCs w:val="22"/>
          <w:lang w:val="ro-RO"/>
        </w:rPr>
        <w:t>ș</w:t>
      </w:r>
      <w:r w:rsidR="0049214E" w:rsidRPr="00C43337">
        <w:rPr>
          <w:rFonts w:ascii="Tahoma" w:hAnsi="Tahoma" w:cs="Tahoma"/>
          <w:sz w:val="22"/>
          <w:szCs w:val="22"/>
          <w:lang w:val="ro-RO"/>
        </w:rPr>
        <w:t>i</w:t>
      </w:r>
      <w:r w:rsidR="008624D0" w:rsidRPr="00C43337">
        <w:rPr>
          <w:rFonts w:ascii="Tahoma" w:hAnsi="Tahoma" w:cs="Tahoma"/>
          <w:sz w:val="22"/>
          <w:szCs w:val="22"/>
          <w:lang w:val="ro-RO"/>
        </w:rPr>
        <w:t xml:space="preserve"> penalit</w:t>
      </w:r>
      <w:del w:id="253" w:author="OPCOM" w:date="2014-12-30T14:08:00Z">
        <w:r w:rsidR="008624D0" w:rsidRPr="00C43337" w:rsidDel="00804207">
          <w:rPr>
            <w:rFonts w:ascii="Tahoma" w:hAnsi="Tahoma" w:cs="Tahoma"/>
            <w:sz w:val="22"/>
            <w:szCs w:val="22"/>
            <w:lang w:val="ro-RO"/>
          </w:rPr>
          <w:delText>ǎ</w:delText>
        </w:r>
      </w:del>
      <w:ins w:id="254" w:author="OPCOM" w:date="2014-12-30T14:08:00Z">
        <w:r w:rsidR="00804207">
          <w:rPr>
            <w:rFonts w:ascii="Tahoma" w:hAnsi="Tahoma" w:cs="Tahoma"/>
            <w:sz w:val="22"/>
            <w:szCs w:val="22"/>
            <w:lang w:val="ro-RO"/>
          </w:rPr>
          <w:t>ă</w:t>
        </w:r>
      </w:ins>
      <w:r w:rsidR="00E15EBB" w:rsidRPr="00C43337">
        <w:rPr>
          <w:rFonts w:ascii="Tahoma" w:hAnsi="Tahoma" w:cs="Tahoma"/>
          <w:sz w:val="22"/>
          <w:szCs w:val="22"/>
          <w:lang w:val="ro-RO"/>
        </w:rPr>
        <w:t>ţ</w:t>
      </w:r>
      <w:r w:rsidR="008624D0" w:rsidRPr="00C43337">
        <w:rPr>
          <w:rFonts w:ascii="Tahoma" w:hAnsi="Tahoma" w:cs="Tahoma"/>
          <w:sz w:val="22"/>
          <w:szCs w:val="22"/>
          <w:lang w:val="ro-RO"/>
        </w:rPr>
        <w:t>i</w:t>
      </w:r>
      <w:r w:rsidR="0049214E" w:rsidRPr="00C43337">
        <w:rPr>
          <w:rFonts w:ascii="Tahoma" w:hAnsi="Tahoma" w:cs="Tahoma"/>
          <w:sz w:val="22"/>
          <w:szCs w:val="22"/>
          <w:lang w:val="ro-RO"/>
        </w:rPr>
        <w:t>le</w:t>
      </w:r>
      <w:r w:rsidR="008624D0" w:rsidRPr="00C43337">
        <w:rPr>
          <w:rFonts w:ascii="Tahoma" w:hAnsi="Tahoma" w:cs="Tahoma"/>
          <w:sz w:val="22"/>
          <w:szCs w:val="22"/>
          <w:lang w:val="ro-RO"/>
        </w:rPr>
        <w:t xml:space="preserve"> datorate, </w:t>
      </w:r>
      <w:r w:rsidR="006B7B48" w:rsidRPr="00C43337">
        <w:rPr>
          <w:rFonts w:ascii="Tahoma" w:hAnsi="Tahoma" w:cs="Tahoma"/>
          <w:sz w:val="22"/>
          <w:szCs w:val="22"/>
          <w:lang w:val="ro-RO"/>
        </w:rPr>
        <w:t>î</w:t>
      </w:r>
      <w:r w:rsidR="008624D0" w:rsidRPr="00C43337">
        <w:rPr>
          <w:rFonts w:ascii="Tahoma" w:hAnsi="Tahoma" w:cs="Tahoma"/>
          <w:sz w:val="22"/>
          <w:szCs w:val="22"/>
          <w:lang w:val="ro-RO"/>
        </w:rPr>
        <w:t>n conformitate cu prevederile prezentului Contract;</w:t>
      </w:r>
    </w:p>
    <w:p w:rsidR="009C67BB" w:rsidRPr="00C43337" w:rsidRDefault="009C67BB" w:rsidP="0029012D">
      <w:pPr>
        <w:pStyle w:val="BodyText"/>
        <w:numPr>
          <w:ilvl w:val="0"/>
          <w:numId w:val="34"/>
        </w:numPr>
        <w:spacing w:before="120" w:after="120"/>
        <w:ind w:left="1134" w:hanging="425"/>
        <w:jc w:val="both"/>
        <w:rPr>
          <w:rFonts w:ascii="Tahoma" w:hAnsi="Tahoma" w:cs="Tahoma"/>
          <w:sz w:val="22"/>
          <w:szCs w:val="22"/>
          <w:lang w:val="ro-RO"/>
        </w:rPr>
      </w:pPr>
      <w:ins w:id="255" w:author="OPCOM" w:date="2014-12-29T14:49:00Z">
        <w:r w:rsidRPr="00C43337">
          <w:rPr>
            <w:rFonts w:ascii="Tahoma" w:hAnsi="Tahoma" w:cs="Tahoma"/>
            <w:sz w:val="22"/>
            <w:szCs w:val="22"/>
            <w:lang w:val="ro-RO"/>
          </w:rPr>
          <w:t xml:space="preserve">să returneze </w:t>
        </w:r>
        <w:r>
          <w:rPr>
            <w:rFonts w:ascii="Tahoma" w:hAnsi="Tahoma" w:cs="Tahoma"/>
            <w:sz w:val="22"/>
            <w:szCs w:val="22"/>
            <w:lang w:val="ro-RO"/>
          </w:rPr>
          <w:t>Vânzătorului</w:t>
        </w:r>
        <w:r w:rsidRPr="00C43337">
          <w:rPr>
            <w:rFonts w:ascii="Tahoma" w:hAnsi="Tahoma" w:cs="Tahoma"/>
            <w:sz w:val="22"/>
            <w:szCs w:val="22"/>
            <w:lang w:val="ro-RO"/>
          </w:rPr>
          <w:t xml:space="preserve"> scrisoarea de garanţie bancară în original, în termen de 3 zile calendaristice din momentul achitării tuturor datoriilor financiare, în cazul în care contractul a încetat</w:t>
        </w:r>
        <w:r>
          <w:rPr>
            <w:rFonts w:ascii="Tahoma" w:hAnsi="Tahoma" w:cs="Tahoma"/>
            <w:sz w:val="22"/>
            <w:szCs w:val="22"/>
            <w:lang w:val="ro-RO"/>
          </w:rPr>
          <w:t>;</w:t>
        </w:r>
      </w:ins>
    </w:p>
    <w:p w:rsidR="008624D0" w:rsidRPr="00C43337" w:rsidRDefault="008624D0" w:rsidP="0029012D">
      <w:pPr>
        <w:pStyle w:val="BodyText"/>
        <w:numPr>
          <w:ilvl w:val="0"/>
          <w:numId w:val="34"/>
        </w:numPr>
        <w:spacing w:before="120" w:after="120"/>
        <w:ind w:left="1134" w:hanging="425"/>
        <w:jc w:val="both"/>
        <w:rPr>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pl</w:t>
      </w:r>
      <w:r w:rsidR="006B7B48" w:rsidRPr="00C43337">
        <w:rPr>
          <w:rFonts w:ascii="Tahoma" w:hAnsi="Tahoma" w:cs="Tahoma"/>
          <w:sz w:val="22"/>
          <w:szCs w:val="22"/>
          <w:lang w:val="ro-RO"/>
        </w:rPr>
        <w:t>ă</w:t>
      </w:r>
      <w:r w:rsidRPr="00C43337">
        <w:rPr>
          <w:rFonts w:ascii="Tahoma" w:hAnsi="Tahoma" w:cs="Tahoma"/>
          <w:sz w:val="22"/>
          <w:szCs w:val="22"/>
          <w:lang w:val="ro-RO"/>
        </w:rPr>
        <w:t>tesc</w:t>
      </w:r>
      <w:r w:rsidR="006B7B48" w:rsidRPr="00C43337">
        <w:rPr>
          <w:rFonts w:ascii="Tahoma" w:hAnsi="Tahoma" w:cs="Tahoma"/>
          <w:sz w:val="22"/>
          <w:szCs w:val="22"/>
          <w:lang w:val="ro-RO"/>
        </w:rPr>
        <w:t>ă</w:t>
      </w:r>
      <w:r w:rsidRPr="00C43337">
        <w:rPr>
          <w:rFonts w:ascii="Tahoma" w:hAnsi="Tahoma" w:cs="Tahoma"/>
          <w:sz w:val="22"/>
          <w:szCs w:val="22"/>
          <w:lang w:val="ro-RO"/>
        </w:rPr>
        <w:t xml:space="preserve"> desp</w:t>
      </w:r>
      <w:r w:rsidR="006B7B48" w:rsidRPr="00C43337">
        <w:rPr>
          <w:rFonts w:ascii="Tahoma" w:hAnsi="Tahoma" w:cs="Tahoma"/>
          <w:sz w:val="22"/>
          <w:szCs w:val="22"/>
          <w:lang w:val="ro-RO"/>
        </w:rPr>
        <w:t>ă</w:t>
      </w:r>
      <w:r w:rsidRPr="00C43337">
        <w:rPr>
          <w:rFonts w:ascii="Tahoma" w:hAnsi="Tahoma" w:cs="Tahoma"/>
          <w:sz w:val="22"/>
          <w:szCs w:val="22"/>
          <w:lang w:val="ro-RO"/>
        </w:rPr>
        <w:t>gubir</w:t>
      </w:r>
      <w:r w:rsidR="0049214E" w:rsidRPr="00C43337">
        <w:rPr>
          <w:rFonts w:ascii="Tahoma" w:hAnsi="Tahoma" w:cs="Tahoma"/>
          <w:sz w:val="22"/>
          <w:szCs w:val="22"/>
          <w:lang w:val="ro-RO"/>
        </w:rPr>
        <w:t>ea</w:t>
      </w:r>
      <w:r w:rsidRPr="00C43337">
        <w:rPr>
          <w:rFonts w:ascii="Tahoma" w:hAnsi="Tahoma" w:cs="Tahoma"/>
          <w:sz w:val="22"/>
          <w:szCs w:val="22"/>
          <w:lang w:val="ro-RO"/>
        </w:rPr>
        <w:t xml:space="preserve"> men</w:t>
      </w:r>
      <w:r w:rsidR="00E15EBB" w:rsidRPr="00C43337">
        <w:rPr>
          <w:rFonts w:ascii="Tahoma" w:hAnsi="Tahoma" w:cs="Tahoma"/>
          <w:sz w:val="22"/>
          <w:szCs w:val="22"/>
          <w:lang w:val="ro-RO"/>
        </w:rPr>
        <w:t>ţ</w:t>
      </w:r>
      <w:r w:rsidRPr="00C43337">
        <w:rPr>
          <w:rFonts w:ascii="Tahoma" w:hAnsi="Tahoma" w:cs="Tahoma"/>
          <w:sz w:val="22"/>
          <w:szCs w:val="22"/>
          <w:lang w:val="ro-RO"/>
        </w:rPr>
        <w:t>ionat</w:t>
      </w:r>
      <w:r w:rsidR="00D54B31" w:rsidRPr="00C43337">
        <w:rPr>
          <w:rFonts w:ascii="Tahoma" w:hAnsi="Tahoma" w:cs="Tahoma"/>
          <w:sz w:val="22"/>
          <w:szCs w:val="22"/>
          <w:lang w:val="ro-RO"/>
        </w:rPr>
        <w:t>ă</w:t>
      </w:r>
      <w:r w:rsidRPr="00C43337">
        <w:rPr>
          <w:rFonts w:ascii="Tahoma" w:hAnsi="Tahoma" w:cs="Tahoma"/>
          <w:sz w:val="22"/>
          <w:szCs w:val="22"/>
          <w:lang w:val="ro-RO"/>
        </w:rPr>
        <w:t xml:space="preserve"> </w:t>
      </w:r>
      <w:r w:rsidR="000656B8" w:rsidRPr="00C43337">
        <w:rPr>
          <w:rFonts w:ascii="Tahoma" w:hAnsi="Tahoma" w:cs="Tahoma"/>
          <w:sz w:val="22"/>
          <w:szCs w:val="22"/>
          <w:lang w:val="ro-RO"/>
        </w:rPr>
        <w:t>la</w:t>
      </w:r>
      <w:r w:rsidRPr="00C43337">
        <w:rPr>
          <w:rFonts w:ascii="Tahoma" w:hAnsi="Tahoma" w:cs="Tahoma"/>
          <w:sz w:val="22"/>
          <w:szCs w:val="22"/>
          <w:lang w:val="ro-RO"/>
        </w:rPr>
        <w:t xml:space="preserve"> art</w:t>
      </w:r>
      <w:r w:rsidR="000656B8" w:rsidRPr="00C43337">
        <w:rPr>
          <w:rFonts w:ascii="Tahoma" w:hAnsi="Tahoma" w:cs="Tahoma"/>
          <w:sz w:val="22"/>
          <w:szCs w:val="22"/>
          <w:lang w:val="ro-RO"/>
        </w:rPr>
        <w:t>.</w:t>
      </w:r>
      <w:r w:rsidRPr="00C43337">
        <w:rPr>
          <w:rFonts w:ascii="Tahoma" w:hAnsi="Tahoma" w:cs="Tahoma"/>
          <w:sz w:val="22"/>
          <w:szCs w:val="22"/>
          <w:lang w:val="ro-RO"/>
        </w:rPr>
        <w:t xml:space="preserve"> </w:t>
      </w:r>
      <w:del w:id="256" w:author="Roxana Mihai" w:date="2014-12-29T10:08:00Z">
        <w:r w:rsidR="00F07301" w:rsidRPr="00C43337" w:rsidDel="0029012D">
          <w:rPr>
            <w:rFonts w:ascii="Tahoma" w:hAnsi="Tahoma" w:cs="Tahoma"/>
            <w:sz w:val="22"/>
            <w:szCs w:val="22"/>
            <w:lang w:val="ro-RO"/>
          </w:rPr>
          <w:delText>16</w:delText>
        </w:r>
      </w:del>
      <w:ins w:id="257" w:author="Roxana Mihai" w:date="2014-12-29T10:08:00Z">
        <w:r w:rsidR="0029012D" w:rsidRPr="00C43337">
          <w:rPr>
            <w:rFonts w:ascii="Tahoma" w:hAnsi="Tahoma" w:cs="Tahoma"/>
            <w:sz w:val="22"/>
            <w:szCs w:val="22"/>
            <w:lang w:val="ro-RO"/>
          </w:rPr>
          <w:t>1</w:t>
        </w:r>
        <w:r w:rsidR="0029012D">
          <w:rPr>
            <w:rFonts w:ascii="Tahoma" w:hAnsi="Tahoma" w:cs="Tahoma"/>
            <w:sz w:val="22"/>
            <w:szCs w:val="22"/>
            <w:lang w:val="ro-RO"/>
          </w:rPr>
          <w:t>5</w:t>
        </w:r>
      </w:ins>
      <w:r w:rsidRPr="00C43337">
        <w:rPr>
          <w:rFonts w:ascii="Tahoma" w:hAnsi="Tahoma" w:cs="Tahoma"/>
          <w:sz w:val="22"/>
          <w:szCs w:val="22"/>
          <w:lang w:val="ro-RO"/>
        </w:rPr>
        <w:t>, al</w:t>
      </w:r>
      <w:r w:rsidR="0049214E" w:rsidRPr="00C43337">
        <w:rPr>
          <w:rFonts w:ascii="Tahoma" w:hAnsi="Tahoma" w:cs="Tahoma"/>
          <w:sz w:val="22"/>
          <w:szCs w:val="22"/>
          <w:lang w:val="ro-RO"/>
        </w:rPr>
        <w:t>in</w:t>
      </w:r>
      <w:r w:rsidRPr="00C43337">
        <w:rPr>
          <w:rFonts w:ascii="Tahoma" w:hAnsi="Tahoma" w:cs="Tahoma"/>
          <w:sz w:val="22"/>
          <w:szCs w:val="22"/>
          <w:lang w:val="ro-RO"/>
        </w:rPr>
        <w:t xml:space="preserve">. </w:t>
      </w:r>
      <w:r w:rsidR="000656B8" w:rsidRPr="00C43337">
        <w:rPr>
          <w:rFonts w:ascii="Tahoma" w:hAnsi="Tahoma" w:cs="Tahoma"/>
          <w:sz w:val="22"/>
          <w:szCs w:val="22"/>
          <w:lang w:val="ro-RO"/>
        </w:rPr>
        <w:t>(</w:t>
      </w:r>
      <w:r w:rsidR="00FC4D4D">
        <w:rPr>
          <w:rFonts w:ascii="Tahoma" w:hAnsi="Tahoma" w:cs="Tahoma"/>
          <w:sz w:val="22"/>
          <w:szCs w:val="22"/>
          <w:lang w:val="ro-RO"/>
        </w:rPr>
        <w:t>5</w:t>
      </w:r>
      <w:r w:rsidR="000656B8" w:rsidRPr="00C43337">
        <w:rPr>
          <w:rFonts w:ascii="Tahoma" w:hAnsi="Tahoma" w:cs="Tahoma"/>
          <w:sz w:val="22"/>
          <w:szCs w:val="22"/>
          <w:lang w:val="ro-RO"/>
        </w:rPr>
        <w:t>),</w:t>
      </w:r>
      <w:r w:rsidRPr="00C43337">
        <w:rPr>
          <w:rFonts w:ascii="Tahoma" w:hAnsi="Tahoma" w:cs="Tahoma"/>
          <w:sz w:val="22"/>
          <w:szCs w:val="22"/>
          <w:lang w:val="ro-RO"/>
        </w:rPr>
        <w:t xml:space="preserve"> dac</w:t>
      </w:r>
      <w:r w:rsidR="006B7B48" w:rsidRPr="00C43337">
        <w:rPr>
          <w:rFonts w:ascii="Tahoma" w:hAnsi="Tahoma" w:cs="Tahoma"/>
          <w:sz w:val="22"/>
          <w:szCs w:val="22"/>
          <w:lang w:val="ro-RO"/>
        </w:rPr>
        <w:t>ă</w:t>
      </w:r>
      <w:r w:rsidRPr="00C43337">
        <w:rPr>
          <w:rFonts w:ascii="Tahoma" w:hAnsi="Tahoma" w:cs="Tahoma"/>
          <w:sz w:val="22"/>
          <w:szCs w:val="22"/>
          <w:lang w:val="ro-RO"/>
        </w:rPr>
        <w:t xml:space="preserve"> nu se depune scrisoarea de</w:t>
      </w:r>
      <w:r w:rsidR="00E4328F" w:rsidRPr="00C43337">
        <w:rPr>
          <w:rFonts w:ascii="Tahoma" w:hAnsi="Tahoma" w:cs="Tahoma"/>
          <w:sz w:val="22"/>
          <w:szCs w:val="22"/>
          <w:lang w:val="ro-RO"/>
        </w:rPr>
        <w:t xml:space="preserve"> garan</w:t>
      </w:r>
      <w:r w:rsidR="00E15EBB" w:rsidRPr="00C43337">
        <w:rPr>
          <w:rFonts w:ascii="Tahoma" w:hAnsi="Tahoma" w:cs="Tahoma"/>
          <w:sz w:val="22"/>
          <w:szCs w:val="22"/>
          <w:lang w:val="ro-RO"/>
        </w:rPr>
        <w:t>ţ</w:t>
      </w:r>
      <w:r w:rsidR="00E4328F" w:rsidRPr="00C43337">
        <w:rPr>
          <w:rFonts w:ascii="Tahoma" w:hAnsi="Tahoma" w:cs="Tahoma"/>
          <w:sz w:val="22"/>
          <w:szCs w:val="22"/>
          <w:lang w:val="ro-RO"/>
        </w:rPr>
        <w:t>ie bancar</w:t>
      </w:r>
      <w:r w:rsidR="006B7B48" w:rsidRPr="00C43337">
        <w:rPr>
          <w:rFonts w:ascii="Tahoma" w:hAnsi="Tahoma" w:cs="Tahoma"/>
          <w:sz w:val="22"/>
          <w:szCs w:val="22"/>
          <w:lang w:val="ro-RO"/>
        </w:rPr>
        <w:t>ă</w:t>
      </w:r>
      <w:r w:rsidR="0024311B" w:rsidRPr="00C43337">
        <w:rPr>
          <w:rFonts w:ascii="Tahoma" w:hAnsi="Tahoma" w:cs="Tahoma"/>
          <w:sz w:val="22"/>
          <w:szCs w:val="22"/>
          <w:lang w:val="ro-RO"/>
        </w:rPr>
        <w:t>;</w:t>
      </w:r>
    </w:p>
    <w:p w:rsidR="00423DC9" w:rsidRDefault="0045293E" w:rsidP="0029012D">
      <w:pPr>
        <w:pStyle w:val="BodyText"/>
        <w:numPr>
          <w:ilvl w:val="0"/>
          <w:numId w:val="34"/>
        </w:numPr>
        <w:spacing w:before="120" w:after="120"/>
        <w:ind w:left="1134" w:hanging="425"/>
        <w:jc w:val="both"/>
        <w:rPr>
          <w:ins w:id="258" w:author="Roxana Mihai" w:date="2014-12-29T10:43:00Z"/>
          <w:rFonts w:ascii="Tahoma" w:hAnsi="Tahoma" w:cs="Tahoma"/>
          <w:sz w:val="22"/>
          <w:szCs w:val="22"/>
          <w:lang w:val="ro-RO"/>
        </w:rPr>
      </w:pPr>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pl</w:t>
      </w:r>
      <w:r w:rsidR="006B7B48" w:rsidRPr="00C43337">
        <w:rPr>
          <w:rFonts w:ascii="Tahoma" w:hAnsi="Tahoma" w:cs="Tahoma"/>
          <w:sz w:val="22"/>
          <w:szCs w:val="22"/>
          <w:lang w:val="ro-RO"/>
        </w:rPr>
        <w:t>ă</w:t>
      </w:r>
      <w:r w:rsidRPr="00C43337">
        <w:rPr>
          <w:rFonts w:ascii="Tahoma" w:hAnsi="Tahoma" w:cs="Tahoma"/>
          <w:sz w:val="22"/>
          <w:szCs w:val="22"/>
          <w:lang w:val="ro-RO"/>
        </w:rPr>
        <w:t>teasc</w:t>
      </w:r>
      <w:r w:rsidR="006B7B48" w:rsidRPr="00C43337">
        <w:rPr>
          <w:rFonts w:ascii="Tahoma" w:hAnsi="Tahoma" w:cs="Tahoma"/>
          <w:sz w:val="22"/>
          <w:szCs w:val="22"/>
          <w:lang w:val="ro-RO"/>
        </w:rPr>
        <w:t>ă</w:t>
      </w:r>
      <w:r w:rsidR="00017EE5"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w:t>
      </w:r>
      <w:r w:rsidR="00691D1D" w:rsidRPr="00C43337">
        <w:rPr>
          <w:rFonts w:ascii="Tahoma" w:hAnsi="Tahoma" w:cs="Tahoma"/>
          <w:sz w:val="22"/>
          <w:szCs w:val="22"/>
        </w:rPr>
        <w:t xml:space="preserve"> </w:t>
      </w:r>
      <w:r w:rsidR="00691D1D" w:rsidRPr="00C43337">
        <w:rPr>
          <w:rFonts w:ascii="Tahoma" w:hAnsi="Tahoma" w:cs="Tahoma"/>
          <w:sz w:val="22"/>
          <w:szCs w:val="22"/>
          <w:lang w:val="ro-RO"/>
        </w:rPr>
        <w:t xml:space="preserve">o compensație, </w:t>
      </w:r>
      <w:r w:rsidR="00F92447" w:rsidRPr="00C43337">
        <w:rPr>
          <w:rFonts w:ascii="Tahoma" w:hAnsi="Tahoma" w:cs="Tahoma"/>
          <w:sz w:val="22"/>
          <w:szCs w:val="22"/>
          <w:lang w:val="ro-RO"/>
        </w:rPr>
        <w:t xml:space="preserve">în cazul rezilierii </w:t>
      </w:r>
      <w:r w:rsidR="00691D1D" w:rsidRPr="00C43337">
        <w:rPr>
          <w:rFonts w:ascii="Tahoma" w:hAnsi="Tahoma" w:cs="Tahoma"/>
          <w:sz w:val="22"/>
          <w:szCs w:val="22"/>
          <w:lang w:val="ro-RO"/>
        </w:rPr>
        <w:t>de către</w:t>
      </w:r>
      <w:r w:rsidRPr="00C43337">
        <w:rPr>
          <w:rFonts w:ascii="Tahoma" w:hAnsi="Tahoma" w:cs="Tahoma"/>
          <w:sz w:val="22"/>
          <w:szCs w:val="22"/>
          <w:lang w:val="ro-RO"/>
        </w:rPr>
        <w:t xml:space="preserve"> </w:t>
      </w:r>
      <w:r w:rsidR="00DE2BB8" w:rsidRPr="00C43337">
        <w:rPr>
          <w:rFonts w:ascii="Tahoma" w:hAnsi="Tahoma" w:cs="Tahoma"/>
          <w:sz w:val="22"/>
          <w:szCs w:val="22"/>
          <w:lang w:val="ro-RO"/>
        </w:rPr>
        <w:t>C</w:t>
      </w:r>
      <w:r w:rsidR="001670EE" w:rsidRPr="00C43337">
        <w:rPr>
          <w:rFonts w:ascii="Tahoma" w:hAnsi="Tahoma" w:cs="Tahoma"/>
          <w:sz w:val="22"/>
          <w:szCs w:val="22"/>
          <w:lang w:val="ro-RO"/>
        </w:rPr>
        <w:t>ump</w:t>
      </w:r>
      <w:r w:rsidR="006B7B48" w:rsidRPr="00C43337">
        <w:rPr>
          <w:rFonts w:ascii="Tahoma" w:hAnsi="Tahoma" w:cs="Tahoma"/>
          <w:sz w:val="22"/>
          <w:szCs w:val="22"/>
          <w:lang w:val="ro-RO"/>
        </w:rPr>
        <w:t>ă</w:t>
      </w:r>
      <w:r w:rsidR="001670EE" w:rsidRPr="00C43337">
        <w:rPr>
          <w:rFonts w:ascii="Tahoma" w:hAnsi="Tahoma" w:cs="Tahoma"/>
          <w:sz w:val="22"/>
          <w:szCs w:val="22"/>
          <w:lang w:val="ro-RO"/>
        </w:rPr>
        <w:t>r</w:t>
      </w:r>
      <w:r w:rsidR="006B7B48" w:rsidRPr="00C43337">
        <w:rPr>
          <w:rFonts w:ascii="Tahoma" w:hAnsi="Tahoma" w:cs="Tahoma"/>
          <w:sz w:val="22"/>
          <w:szCs w:val="22"/>
          <w:lang w:val="ro-RO"/>
        </w:rPr>
        <w:t>ă</w:t>
      </w:r>
      <w:r w:rsidR="001670EE" w:rsidRPr="00C43337">
        <w:rPr>
          <w:rFonts w:ascii="Tahoma" w:hAnsi="Tahoma" w:cs="Tahoma"/>
          <w:sz w:val="22"/>
          <w:szCs w:val="22"/>
          <w:lang w:val="ro-RO"/>
        </w:rPr>
        <w:t xml:space="preserve">tor, </w:t>
      </w:r>
      <w:r w:rsidR="00691D1D" w:rsidRPr="00C43337">
        <w:rPr>
          <w:rFonts w:ascii="Tahoma" w:hAnsi="Tahoma" w:cs="Tahoma"/>
          <w:sz w:val="22"/>
          <w:szCs w:val="22"/>
          <w:lang w:val="ro-RO"/>
        </w:rPr>
        <w:t xml:space="preserve">prevăzută la art. </w:t>
      </w:r>
      <w:del w:id="259" w:author="Roxana Mihai" w:date="2014-12-29T10:12:00Z">
        <w:r w:rsidR="00691D1D" w:rsidRPr="00C43337" w:rsidDel="0029012D">
          <w:rPr>
            <w:rFonts w:ascii="Tahoma" w:hAnsi="Tahoma" w:cs="Tahoma"/>
            <w:sz w:val="22"/>
            <w:szCs w:val="22"/>
            <w:lang w:val="ro-RO"/>
          </w:rPr>
          <w:delText>26</w:delText>
        </w:r>
        <w:r w:rsidR="00F92447" w:rsidRPr="00C43337" w:rsidDel="0029012D">
          <w:rPr>
            <w:rFonts w:ascii="Tahoma" w:hAnsi="Tahoma" w:cs="Tahoma"/>
            <w:sz w:val="22"/>
            <w:szCs w:val="22"/>
          </w:rPr>
          <w:delText xml:space="preserve"> </w:delText>
        </w:r>
      </w:del>
      <w:ins w:id="260" w:author="Roxana Mihai" w:date="2014-12-29T10:12:00Z">
        <w:r w:rsidR="0029012D" w:rsidRPr="00C43337">
          <w:rPr>
            <w:rFonts w:ascii="Tahoma" w:hAnsi="Tahoma" w:cs="Tahoma"/>
            <w:sz w:val="22"/>
            <w:szCs w:val="22"/>
            <w:lang w:val="ro-RO"/>
          </w:rPr>
          <w:t>2</w:t>
        </w:r>
        <w:r w:rsidR="0029012D">
          <w:rPr>
            <w:rFonts w:ascii="Tahoma" w:hAnsi="Tahoma" w:cs="Tahoma"/>
            <w:sz w:val="22"/>
            <w:szCs w:val="22"/>
            <w:lang w:val="ro-RO"/>
          </w:rPr>
          <w:t>5</w:t>
        </w:r>
        <w:r w:rsidR="0029012D" w:rsidRPr="00C43337">
          <w:rPr>
            <w:rFonts w:ascii="Tahoma" w:hAnsi="Tahoma" w:cs="Tahoma"/>
            <w:sz w:val="22"/>
            <w:szCs w:val="22"/>
          </w:rPr>
          <w:t xml:space="preserve"> </w:t>
        </w:r>
      </w:ins>
      <w:r w:rsidR="00F92447" w:rsidRPr="00C43337">
        <w:rPr>
          <w:rFonts w:ascii="Tahoma" w:hAnsi="Tahoma" w:cs="Tahoma"/>
          <w:sz w:val="22"/>
          <w:szCs w:val="22"/>
          <w:lang w:val="ro-RO"/>
        </w:rPr>
        <w:t>alin. (2)</w:t>
      </w:r>
      <w:r w:rsidR="002808CE" w:rsidRPr="00C43337">
        <w:rPr>
          <w:rFonts w:ascii="Tahoma" w:hAnsi="Tahoma" w:cs="Tahoma"/>
          <w:sz w:val="22"/>
          <w:szCs w:val="22"/>
        </w:rPr>
        <w:t xml:space="preserve"> </w:t>
      </w:r>
      <w:r w:rsidR="002808CE" w:rsidRPr="00C43337">
        <w:rPr>
          <w:rFonts w:ascii="Tahoma" w:hAnsi="Tahoma" w:cs="Tahoma"/>
          <w:sz w:val="22"/>
          <w:szCs w:val="22"/>
          <w:lang w:val="ro-RO"/>
        </w:rPr>
        <w:t>a)</w:t>
      </w:r>
      <w:ins w:id="261" w:author="Roxana Mihai" w:date="2014-12-29T10:44:00Z">
        <w:r w:rsidR="00423DC9">
          <w:rPr>
            <w:rFonts w:ascii="Tahoma" w:hAnsi="Tahoma" w:cs="Tahoma"/>
            <w:sz w:val="22"/>
            <w:szCs w:val="22"/>
            <w:lang w:val="ro-RO"/>
          </w:rPr>
          <w:t>;</w:t>
        </w:r>
      </w:ins>
    </w:p>
    <w:p w:rsidR="005E52F0" w:rsidRPr="00C43337" w:rsidDel="0029012D" w:rsidRDefault="00423DC9" w:rsidP="0029012D">
      <w:pPr>
        <w:pStyle w:val="BodyText"/>
        <w:numPr>
          <w:ilvl w:val="0"/>
          <w:numId w:val="34"/>
        </w:numPr>
        <w:spacing w:before="120" w:after="120"/>
        <w:ind w:left="1134" w:hanging="425"/>
        <w:jc w:val="both"/>
        <w:rPr>
          <w:del w:id="262" w:author="Roxana Mihai" w:date="2014-12-29T10:02:00Z"/>
          <w:rFonts w:ascii="Tahoma" w:hAnsi="Tahoma" w:cs="Tahoma"/>
          <w:sz w:val="22"/>
          <w:szCs w:val="22"/>
          <w:lang w:val="ro-RO"/>
        </w:rPr>
      </w:pPr>
      <w:ins w:id="263" w:author="Roxana Mihai" w:date="2014-12-29T10:43:00Z">
        <w:r w:rsidRPr="00423DC9">
          <w:rPr>
            <w:rFonts w:ascii="Tahoma" w:hAnsi="Tahoma" w:cs="Tahoma"/>
            <w:sz w:val="22"/>
            <w:szCs w:val="22"/>
            <w:lang w:val="ro-RO"/>
          </w:rPr>
          <w:t>să plătească Vânzătorului în caz de denunţare unilaterală de către cumpărător a despăgubirilor prevăzute în contract</w:t>
        </w:r>
      </w:ins>
      <w:ins w:id="264" w:author="Roxana Mihai" w:date="2014-12-29T10:03:00Z">
        <w:r w:rsidR="0029012D">
          <w:rPr>
            <w:rFonts w:ascii="Tahoma" w:hAnsi="Tahoma" w:cs="Tahoma"/>
            <w:sz w:val="22"/>
            <w:szCs w:val="22"/>
            <w:lang w:val="ro-RO"/>
          </w:rPr>
          <w:t>.</w:t>
        </w:r>
      </w:ins>
      <w:del w:id="265" w:author="Roxana Mihai" w:date="2014-12-29T10:03:00Z">
        <w:r w:rsidR="00F92447" w:rsidRPr="00C43337" w:rsidDel="0029012D">
          <w:rPr>
            <w:rFonts w:ascii="Tahoma" w:hAnsi="Tahoma" w:cs="Tahoma"/>
            <w:sz w:val="22"/>
            <w:szCs w:val="22"/>
            <w:lang w:val="ro-RO"/>
          </w:rPr>
          <w:delText>;</w:delText>
        </w:r>
      </w:del>
    </w:p>
    <w:p w:rsidR="00121C75" w:rsidRPr="0036446D" w:rsidRDefault="00121C75" w:rsidP="0029012D">
      <w:pPr>
        <w:pStyle w:val="BodyText"/>
        <w:numPr>
          <w:ilvl w:val="0"/>
          <w:numId w:val="34"/>
        </w:numPr>
        <w:spacing w:before="120" w:after="120"/>
        <w:ind w:left="1134" w:hanging="425"/>
        <w:jc w:val="both"/>
        <w:rPr>
          <w:rFonts w:ascii="Tahoma" w:hAnsi="Tahoma" w:cs="Tahoma"/>
          <w:sz w:val="22"/>
          <w:szCs w:val="22"/>
          <w:lang w:val="ro-RO"/>
        </w:rPr>
      </w:pPr>
      <w:del w:id="266" w:author="Roxana Mihai" w:date="2014-12-29T10:02:00Z">
        <w:r w:rsidRPr="0029012D" w:rsidDel="0029012D">
          <w:rPr>
            <w:rFonts w:ascii="Tahoma" w:hAnsi="Tahoma" w:cs="Tahoma"/>
            <w:sz w:val="22"/>
            <w:szCs w:val="22"/>
            <w:lang w:val="ro-RO"/>
          </w:rPr>
          <w:delText xml:space="preserve">e) </w:delText>
        </w:r>
      </w:del>
      <w:del w:id="267" w:author="Roxana Mihai" w:date="2014-12-29T09:36:00Z">
        <w:r w:rsidRPr="0029012D" w:rsidDel="000861B2">
          <w:rPr>
            <w:rFonts w:ascii="Tahoma" w:hAnsi="Tahoma" w:cs="Tahoma"/>
            <w:sz w:val="22"/>
            <w:szCs w:val="22"/>
            <w:lang w:val="ro-RO"/>
          </w:rPr>
          <w:delText>s</w:delText>
        </w:r>
        <w:r w:rsidR="006B7B48" w:rsidRPr="0029012D" w:rsidDel="000861B2">
          <w:rPr>
            <w:rFonts w:ascii="Tahoma" w:hAnsi="Tahoma" w:cs="Tahoma"/>
            <w:sz w:val="22"/>
            <w:szCs w:val="22"/>
            <w:lang w:val="ro-RO"/>
          </w:rPr>
          <w:delText>ă</w:delText>
        </w:r>
        <w:r w:rsidRPr="0029012D" w:rsidDel="000861B2">
          <w:rPr>
            <w:rFonts w:ascii="Tahoma" w:hAnsi="Tahoma" w:cs="Tahoma"/>
            <w:sz w:val="22"/>
            <w:szCs w:val="22"/>
            <w:lang w:val="ro-RO"/>
          </w:rPr>
          <w:delText xml:space="preserve"> de</w:delText>
        </w:r>
        <w:r w:rsidR="00E15EBB" w:rsidRPr="0029012D" w:rsidDel="000861B2">
          <w:rPr>
            <w:rFonts w:ascii="Tahoma" w:hAnsi="Tahoma" w:cs="Tahoma"/>
            <w:sz w:val="22"/>
            <w:szCs w:val="22"/>
            <w:lang w:val="ro-RO"/>
          </w:rPr>
          <w:delText>ţ</w:delText>
        </w:r>
        <w:r w:rsidRPr="0029012D" w:rsidDel="000861B2">
          <w:rPr>
            <w:rFonts w:ascii="Tahoma" w:hAnsi="Tahoma" w:cs="Tahoma"/>
            <w:sz w:val="22"/>
            <w:szCs w:val="22"/>
            <w:lang w:val="ro-RO"/>
          </w:rPr>
          <w:delText>in</w:delText>
        </w:r>
        <w:r w:rsidR="006B7B48" w:rsidRPr="0029012D" w:rsidDel="000861B2">
          <w:rPr>
            <w:rFonts w:ascii="Tahoma" w:hAnsi="Tahoma" w:cs="Tahoma"/>
            <w:sz w:val="22"/>
            <w:szCs w:val="22"/>
            <w:lang w:val="ro-RO"/>
          </w:rPr>
          <w:delText>ă</w:delText>
        </w:r>
        <w:r w:rsidRPr="0029012D" w:rsidDel="000861B2">
          <w:rPr>
            <w:rFonts w:ascii="Tahoma" w:hAnsi="Tahoma" w:cs="Tahoma"/>
            <w:sz w:val="22"/>
            <w:szCs w:val="22"/>
            <w:lang w:val="ro-RO"/>
          </w:rPr>
          <w:delText xml:space="preserve"> </w:delText>
        </w:r>
        <w:r w:rsidR="00E15EBB" w:rsidRPr="0029012D" w:rsidDel="000861B2">
          <w:rPr>
            <w:rFonts w:ascii="Tahoma" w:hAnsi="Tahoma" w:cs="Tahoma"/>
            <w:sz w:val="22"/>
            <w:szCs w:val="22"/>
            <w:lang w:val="ro-RO"/>
          </w:rPr>
          <w:delText>ş</w:delText>
        </w:r>
        <w:r w:rsidRPr="0029012D" w:rsidDel="000861B2">
          <w:rPr>
            <w:rFonts w:ascii="Tahoma" w:hAnsi="Tahoma" w:cs="Tahoma"/>
            <w:sz w:val="22"/>
            <w:szCs w:val="22"/>
            <w:lang w:val="ro-RO"/>
          </w:rPr>
          <w:delText>i s</w:delText>
        </w:r>
        <w:r w:rsidR="006B7B48" w:rsidRPr="0029012D" w:rsidDel="000861B2">
          <w:rPr>
            <w:rFonts w:ascii="Tahoma" w:hAnsi="Tahoma" w:cs="Tahoma"/>
            <w:sz w:val="22"/>
            <w:szCs w:val="22"/>
            <w:lang w:val="ro-RO"/>
          </w:rPr>
          <w:delText>ă</w:delText>
        </w:r>
        <w:r w:rsidRPr="0029012D" w:rsidDel="000861B2">
          <w:rPr>
            <w:rFonts w:ascii="Tahoma" w:hAnsi="Tahoma" w:cs="Tahoma"/>
            <w:sz w:val="22"/>
            <w:szCs w:val="22"/>
            <w:lang w:val="ro-RO"/>
          </w:rPr>
          <w:delText xml:space="preserve"> men</w:delText>
        </w:r>
        <w:r w:rsidR="00E15EBB" w:rsidRPr="0029012D" w:rsidDel="000861B2">
          <w:rPr>
            <w:rFonts w:ascii="Tahoma" w:hAnsi="Tahoma" w:cs="Tahoma"/>
            <w:sz w:val="22"/>
            <w:szCs w:val="22"/>
            <w:lang w:val="ro-RO"/>
          </w:rPr>
          <w:delText>ţ</w:delText>
        </w:r>
        <w:r w:rsidRPr="0029012D" w:rsidDel="000861B2">
          <w:rPr>
            <w:rFonts w:ascii="Tahoma" w:hAnsi="Tahoma" w:cs="Tahoma"/>
            <w:sz w:val="22"/>
            <w:szCs w:val="22"/>
            <w:lang w:val="ro-RO"/>
          </w:rPr>
          <w:delText>in</w:delText>
        </w:r>
        <w:r w:rsidR="006B7B48" w:rsidRPr="0029012D" w:rsidDel="000861B2">
          <w:rPr>
            <w:rFonts w:ascii="Tahoma" w:hAnsi="Tahoma" w:cs="Tahoma"/>
            <w:sz w:val="22"/>
            <w:szCs w:val="22"/>
            <w:lang w:val="ro-RO"/>
          </w:rPr>
          <w:delText>ă</w:delText>
        </w:r>
        <w:r w:rsidRPr="0029012D" w:rsidDel="000861B2">
          <w:rPr>
            <w:rFonts w:ascii="Tahoma" w:hAnsi="Tahoma" w:cs="Tahoma"/>
            <w:sz w:val="22"/>
            <w:szCs w:val="22"/>
            <w:lang w:val="ro-RO"/>
          </w:rPr>
          <w:delText xml:space="preserve"> </w:delText>
        </w:r>
        <w:r w:rsidR="006B7B48" w:rsidRPr="0029012D" w:rsidDel="000861B2">
          <w:rPr>
            <w:rFonts w:ascii="Tahoma" w:hAnsi="Tahoma" w:cs="Tahoma"/>
            <w:sz w:val="22"/>
            <w:szCs w:val="22"/>
            <w:lang w:val="ro-RO"/>
          </w:rPr>
          <w:delText>î</w:delText>
        </w:r>
        <w:r w:rsidRPr="0029012D" w:rsidDel="000861B2">
          <w:rPr>
            <w:rFonts w:ascii="Tahoma" w:hAnsi="Tahoma" w:cs="Tahoma"/>
            <w:sz w:val="22"/>
            <w:szCs w:val="22"/>
            <w:lang w:val="ro-RO"/>
          </w:rPr>
          <w:delText>n vigoare pe durata contractului licen</w:delText>
        </w:r>
        <w:r w:rsidR="00E15EBB" w:rsidRPr="0029012D" w:rsidDel="000861B2">
          <w:rPr>
            <w:rFonts w:ascii="Tahoma" w:hAnsi="Tahoma" w:cs="Tahoma"/>
            <w:sz w:val="22"/>
            <w:szCs w:val="22"/>
            <w:lang w:val="ro-RO"/>
          </w:rPr>
          <w:delText>ţ</w:delText>
        </w:r>
        <w:r w:rsidRPr="0029012D" w:rsidDel="000861B2">
          <w:rPr>
            <w:rFonts w:ascii="Tahoma" w:hAnsi="Tahoma" w:cs="Tahoma"/>
            <w:sz w:val="22"/>
            <w:szCs w:val="22"/>
            <w:lang w:val="ro-RO"/>
          </w:rPr>
          <w:delText>a de furnizare</w:delText>
        </w:r>
        <w:r w:rsidR="00AE4EAE" w:rsidRPr="0029012D" w:rsidDel="000861B2">
          <w:rPr>
            <w:rFonts w:ascii="Tahoma" w:hAnsi="Tahoma" w:cs="Tahoma"/>
            <w:sz w:val="22"/>
            <w:szCs w:val="22"/>
            <w:lang w:val="ro-RO"/>
          </w:rPr>
          <w:delText>/producere/</w:delText>
        </w:r>
        <w:r w:rsidR="00AA2D26" w:rsidRPr="0029012D" w:rsidDel="000861B2">
          <w:rPr>
            <w:rFonts w:ascii="Tahoma" w:hAnsi="Tahoma" w:cs="Tahoma"/>
            <w:sz w:val="22"/>
            <w:szCs w:val="22"/>
            <w:lang w:val="ro-RO"/>
          </w:rPr>
          <w:delText xml:space="preserve"> distribuție/</w:delText>
        </w:r>
        <w:r w:rsidR="00AE4EAE" w:rsidRPr="00580D87" w:rsidDel="000861B2">
          <w:rPr>
            <w:rFonts w:ascii="Tahoma" w:hAnsi="Tahoma" w:cs="Tahoma"/>
            <w:sz w:val="22"/>
            <w:szCs w:val="22"/>
            <w:lang w:val="ro-RO"/>
          </w:rPr>
          <w:delText>transport</w:delText>
        </w:r>
        <w:r w:rsidRPr="003068A7" w:rsidDel="000861B2">
          <w:rPr>
            <w:rFonts w:ascii="Tahoma" w:hAnsi="Tahoma" w:cs="Tahoma"/>
            <w:sz w:val="22"/>
            <w:szCs w:val="22"/>
            <w:lang w:val="ro-RO"/>
          </w:rPr>
          <w:delText xml:space="preserve"> a energiei electrice </w:delText>
        </w:r>
        <w:r w:rsidR="00E15EBB" w:rsidRPr="003068A7" w:rsidDel="000861B2">
          <w:rPr>
            <w:rFonts w:ascii="Tahoma" w:hAnsi="Tahoma" w:cs="Tahoma"/>
            <w:sz w:val="22"/>
            <w:szCs w:val="22"/>
            <w:lang w:val="ro-RO"/>
          </w:rPr>
          <w:delText>ş</w:delText>
        </w:r>
        <w:r w:rsidRPr="003068A7" w:rsidDel="000861B2">
          <w:rPr>
            <w:rFonts w:ascii="Tahoma" w:hAnsi="Tahoma" w:cs="Tahoma"/>
            <w:sz w:val="22"/>
            <w:szCs w:val="22"/>
            <w:lang w:val="ro-RO"/>
          </w:rPr>
          <w:delText>i s</w:delText>
        </w:r>
        <w:r w:rsidR="006B7B48" w:rsidRPr="003068A7" w:rsidDel="000861B2">
          <w:rPr>
            <w:rFonts w:ascii="Tahoma" w:hAnsi="Tahoma" w:cs="Tahoma"/>
            <w:sz w:val="22"/>
            <w:szCs w:val="22"/>
            <w:lang w:val="ro-RO"/>
          </w:rPr>
          <w:delText>ă</w:delText>
        </w:r>
        <w:r w:rsidRPr="003068A7" w:rsidDel="000861B2">
          <w:rPr>
            <w:rFonts w:ascii="Tahoma" w:hAnsi="Tahoma" w:cs="Tahoma"/>
            <w:sz w:val="22"/>
            <w:szCs w:val="22"/>
            <w:lang w:val="ro-RO"/>
          </w:rPr>
          <w:delText xml:space="preserve"> respecte prevederile acesteia</w:delText>
        </w:r>
      </w:del>
      <w:ins w:id="268" w:author="utulete_elena" w:date="2014-12-27T16:45:00Z">
        <w:del w:id="269" w:author="Roxana Mihai" w:date="2014-12-29T09:36:00Z">
          <w:r w:rsidR="0085242D" w:rsidRPr="003068A7" w:rsidDel="000861B2">
            <w:rPr>
              <w:rFonts w:ascii="Tahoma" w:hAnsi="Tahoma" w:cs="Tahoma"/>
              <w:sz w:val="22"/>
              <w:szCs w:val="22"/>
              <w:lang w:val="ro-RO"/>
            </w:rPr>
            <w:delText xml:space="preserve"> acordată de ANRE</w:delText>
          </w:r>
        </w:del>
      </w:ins>
      <w:del w:id="270" w:author="Roxana Mihai" w:date="2014-12-29T09:36:00Z">
        <w:r w:rsidR="00D54B31" w:rsidRPr="003068A7" w:rsidDel="000861B2">
          <w:rPr>
            <w:rFonts w:ascii="Tahoma" w:hAnsi="Tahoma" w:cs="Tahoma"/>
            <w:sz w:val="22"/>
            <w:szCs w:val="22"/>
            <w:lang w:val="ro-RO"/>
          </w:rPr>
          <w:delText>.</w:delText>
        </w:r>
      </w:del>
    </w:p>
    <w:p w:rsidR="00002DE0" w:rsidRPr="00C43337" w:rsidRDefault="008624D0" w:rsidP="00A5289D">
      <w:pPr>
        <w:pStyle w:val="BodyText"/>
        <w:spacing w:before="24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271" w:author="Roxana Mihai" w:date="2014-12-29T10:10:00Z">
        <w:r w:rsidR="006E6459" w:rsidRPr="00C43337" w:rsidDel="0029012D">
          <w:rPr>
            <w:rFonts w:ascii="Tahoma" w:hAnsi="Tahoma" w:cs="Tahoma"/>
            <w:b/>
            <w:bCs/>
            <w:sz w:val="22"/>
            <w:szCs w:val="22"/>
            <w:lang w:val="ro-RO"/>
          </w:rPr>
          <w:delText>21</w:delText>
        </w:r>
      </w:del>
      <w:ins w:id="272" w:author="Roxana Mihai" w:date="2014-12-29T10:10:00Z">
        <w:r w:rsidR="0029012D" w:rsidRPr="00C43337">
          <w:rPr>
            <w:rFonts w:ascii="Tahoma" w:hAnsi="Tahoma" w:cs="Tahoma"/>
            <w:b/>
            <w:bCs/>
            <w:sz w:val="22"/>
            <w:szCs w:val="22"/>
            <w:lang w:val="ro-RO"/>
          </w:rPr>
          <w:t>2</w:t>
        </w:r>
        <w:r w:rsidR="0029012D">
          <w:rPr>
            <w:rFonts w:ascii="Tahoma" w:hAnsi="Tahoma" w:cs="Tahoma"/>
            <w:b/>
            <w:bCs/>
            <w:sz w:val="22"/>
            <w:szCs w:val="22"/>
            <w:lang w:val="ro-RO"/>
          </w:rPr>
          <w:t>0</w:t>
        </w:r>
      </w:ins>
      <w:r w:rsidRPr="00C43337">
        <w:rPr>
          <w:rFonts w:ascii="Tahoma" w:hAnsi="Tahoma" w:cs="Tahoma"/>
          <w:sz w:val="22"/>
          <w:szCs w:val="22"/>
          <w:lang w:val="ro-RO"/>
        </w:rPr>
        <w:t>.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are </w:t>
      </w:r>
      <w:r w:rsidR="00002DE0" w:rsidRPr="00C43337">
        <w:rPr>
          <w:rFonts w:ascii="Tahoma" w:hAnsi="Tahoma" w:cs="Tahoma"/>
          <w:sz w:val="22"/>
          <w:szCs w:val="22"/>
          <w:lang w:val="ro-RO"/>
        </w:rPr>
        <w:t>urm</w:t>
      </w:r>
      <w:r w:rsidR="006B7B48" w:rsidRPr="00C43337">
        <w:rPr>
          <w:rFonts w:ascii="Tahoma" w:hAnsi="Tahoma" w:cs="Tahoma"/>
          <w:sz w:val="22"/>
          <w:szCs w:val="22"/>
          <w:lang w:val="ro-RO"/>
        </w:rPr>
        <w:t>ă</w:t>
      </w:r>
      <w:r w:rsidR="00002DE0" w:rsidRPr="00C43337">
        <w:rPr>
          <w:rFonts w:ascii="Tahoma" w:hAnsi="Tahoma" w:cs="Tahoma"/>
          <w:sz w:val="22"/>
          <w:szCs w:val="22"/>
          <w:lang w:val="ro-RO"/>
        </w:rPr>
        <w:t>toarele drepturi:</w:t>
      </w:r>
    </w:p>
    <w:p w:rsidR="006213E1" w:rsidRPr="00C43337" w:rsidRDefault="00002DE0" w:rsidP="0029012D">
      <w:pPr>
        <w:pStyle w:val="BodyText"/>
        <w:numPr>
          <w:ilvl w:val="0"/>
          <w:numId w:val="36"/>
        </w:numPr>
        <w:spacing w:before="120" w:after="120"/>
        <w:ind w:left="1134" w:hanging="425"/>
        <w:jc w:val="both"/>
        <w:rPr>
          <w:rFonts w:ascii="Tahoma" w:hAnsi="Tahoma" w:cs="Tahoma"/>
          <w:sz w:val="22"/>
          <w:szCs w:val="22"/>
          <w:lang w:val="ro-RO"/>
        </w:rPr>
      </w:pPr>
      <w:del w:id="273" w:author="Roxana Mihai" w:date="2014-12-29T10:00:00Z">
        <w:r w:rsidRPr="00C43337" w:rsidDel="006213E1">
          <w:rPr>
            <w:rFonts w:ascii="Tahoma" w:hAnsi="Tahoma" w:cs="Tahoma"/>
            <w:sz w:val="22"/>
            <w:szCs w:val="22"/>
            <w:lang w:val="ro-RO"/>
          </w:rPr>
          <w:lastRenderedPageBreak/>
          <w:delText xml:space="preserve">a) </w:delText>
        </w:r>
      </w:del>
      <w:r w:rsidRPr="00C43337">
        <w:rPr>
          <w:rFonts w:ascii="Tahoma" w:hAnsi="Tahoma" w:cs="Tahoma"/>
          <w:sz w:val="22"/>
          <w:szCs w:val="22"/>
          <w:lang w:val="ro-RO"/>
        </w:rPr>
        <w:t>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8624D0" w:rsidRPr="00C43337">
        <w:rPr>
          <w:rFonts w:ascii="Tahoma" w:hAnsi="Tahoma" w:cs="Tahoma"/>
          <w:sz w:val="22"/>
          <w:szCs w:val="22"/>
          <w:lang w:val="ro-RO"/>
        </w:rPr>
        <w:t>primeasc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cantitatea de energie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contractat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n conformitate cu prevederile prezentului Contract;</w:t>
      </w:r>
    </w:p>
    <w:p w:rsidR="00002DE0" w:rsidRPr="00C43337" w:rsidRDefault="00002DE0" w:rsidP="0029012D">
      <w:pPr>
        <w:pStyle w:val="BodyText"/>
        <w:numPr>
          <w:ilvl w:val="0"/>
          <w:numId w:val="36"/>
        </w:numPr>
        <w:spacing w:before="120" w:after="120"/>
        <w:ind w:left="1134" w:hanging="425"/>
        <w:jc w:val="both"/>
        <w:rPr>
          <w:rFonts w:ascii="Tahoma" w:hAnsi="Tahoma" w:cs="Tahoma"/>
          <w:sz w:val="22"/>
          <w:szCs w:val="22"/>
          <w:lang w:val="ro-RO"/>
        </w:rPr>
      </w:pPr>
      <w:del w:id="274" w:author="Roxana Mihai" w:date="2014-12-29T10:00:00Z">
        <w:r w:rsidRPr="00C43337" w:rsidDel="006213E1">
          <w:rPr>
            <w:rFonts w:ascii="Tahoma" w:hAnsi="Tahoma" w:cs="Tahoma"/>
            <w:sz w:val="22"/>
            <w:szCs w:val="22"/>
            <w:lang w:val="ro-RO"/>
          </w:rPr>
          <w:delText xml:space="preserve">b) </w:delText>
        </w:r>
      </w:del>
      <w:r w:rsidR="00500DED" w:rsidRPr="00500DED">
        <w:rPr>
          <w:rFonts w:ascii="Tahoma" w:hAnsi="Tahoma" w:cs="Tahoma"/>
          <w:sz w:val="22"/>
          <w:szCs w:val="22"/>
          <w:lang w:val="ro-RO"/>
        </w:rPr>
        <w:t xml:space="preserve">să factureze Vânzătorului energia electrică nelivrată şi penalităţile – conform prevederilor contractuale, să solicite executarea garanţiei </w:t>
      </w:r>
      <w:ins w:id="275" w:author="Roxana Mihai" w:date="2014-12-29T09:58:00Z">
        <w:r w:rsidR="006213E1" w:rsidRPr="006213E1">
          <w:rPr>
            <w:rFonts w:ascii="Tahoma" w:hAnsi="Tahoma" w:cs="Tahoma"/>
            <w:sz w:val="22"/>
            <w:szCs w:val="22"/>
            <w:lang w:val="ro-RO"/>
          </w:rPr>
          <w:t xml:space="preserve">de bună execuție </w:t>
        </w:r>
      </w:ins>
      <w:del w:id="276" w:author="Roxana Mihai" w:date="2014-12-29T09:58:00Z">
        <w:r w:rsidR="00500DED" w:rsidRPr="00500DED" w:rsidDel="006213E1">
          <w:rPr>
            <w:rFonts w:ascii="Tahoma" w:hAnsi="Tahoma" w:cs="Tahoma"/>
            <w:sz w:val="22"/>
            <w:szCs w:val="22"/>
            <w:lang w:val="ro-RO"/>
          </w:rPr>
          <w:delText xml:space="preserve">de plată </w:delText>
        </w:r>
      </w:del>
      <w:r w:rsidR="00500DED" w:rsidRPr="00500DED">
        <w:rPr>
          <w:rFonts w:ascii="Tahoma" w:hAnsi="Tahoma" w:cs="Tahoma"/>
          <w:sz w:val="22"/>
          <w:szCs w:val="22"/>
          <w:lang w:val="ro-RO"/>
        </w:rPr>
        <w:t>ca urmare a nelivrării energiei și să încaseze contravaloarea acestora;</w:t>
      </w:r>
    </w:p>
    <w:p w:rsidR="002808CE" w:rsidRPr="00C43337" w:rsidRDefault="006213E1" w:rsidP="0029012D">
      <w:pPr>
        <w:pStyle w:val="BodyText"/>
        <w:numPr>
          <w:ilvl w:val="0"/>
          <w:numId w:val="36"/>
        </w:numPr>
        <w:spacing w:before="120" w:after="120"/>
        <w:ind w:left="1134" w:hanging="425"/>
        <w:jc w:val="both"/>
        <w:rPr>
          <w:rFonts w:ascii="Tahoma" w:hAnsi="Tahoma" w:cs="Tahoma"/>
          <w:sz w:val="22"/>
          <w:szCs w:val="22"/>
          <w:lang w:val="ro-RO"/>
        </w:rPr>
      </w:pPr>
      <w:ins w:id="277" w:author="Roxana Mihai" w:date="2014-12-29T10:00:00Z">
        <w:r>
          <w:rPr>
            <w:rFonts w:ascii="Tahoma" w:hAnsi="Tahoma" w:cs="Tahoma"/>
            <w:sz w:val="22"/>
            <w:szCs w:val="22"/>
            <w:lang w:val="ro-RO"/>
          </w:rPr>
          <w:t>s</w:t>
        </w:r>
      </w:ins>
      <w:r w:rsidR="002808CE" w:rsidRPr="00C43337">
        <w:rPr>
          <w:rFonts w:ascii="Tahoma" w:hAnsi="Tahoma" w:cs="Tahoma"/>
          <w:sz w:val="22"/>
          <w:szCs w:val="22"/>
          <w:lang w:val="ro-RO"/>
        </w:rPr>
        <w:t xml:space="preserve">ă încaseze </w:t>
      </w:r>
      <w:ins w:id="278" w:author="OPCOM" w:date="2014-12-29T14:57:00Z">
        <w:r w:rsidR="00CC10D4">
          <w:rPr>
            <w:rFonts w:ascii="Tahoma" w:hAnsi="Tahoma" w:cs="Tahoma"/>
            <w:sz w:val="22"/>
            <w:szCs w:val="22"/>
            <w:lang w:val="ro-RO"/>
          </w:rPr>
          <w:t>compensaţia şi/sau despăgubirile</w:t>
        </w:r>
      </w:ins>
      <w:del w:id="279" w:author="OPCOM" w:date="2014-12-29T14:57:00Z">
        <w:r w:rsidR="00FC4D4D" w:rsidDel="00CC10D4">
          <w:rPr>
            <w:rFonts w:ascii="Tahoma" w:hAnsi="Tahoma" w:cs="Tahoma"/>
            <w:sz w:val="22"/>
            <w:szCs w:val="22"/>
            <w:lang w:val="ro-RO"/>
          </w:rPr>
          <w:delText>suma de reziliere</w:delText>
        </w:r>
      </w:del>
      <w:r w:rsidR="002808CE" w:rsidRPr="00C43337">
        <w:rPr>
          <w:rFonts w:ascii="Tahoma" w:hAnsi="Tahoma" w:cs="Tahoma"/>
          <w:sz w:val="22"/>
          <w:szCs w:val="22"/>
          <w:lang w:val="ro-RO"/>
        </w:rPr>
        <w:t xml:space="preserve">, </w:t>
      </w:r>
      <w:del w:id="280" w:author="OPCOM" w:date="2014-12-29T14:57:00Z">
        <w:r w:rsidR="002808CE" w:rsidRPr="00C43337" w:rsidDel="00CC10D4">
          <w:rPr>
            <w:rFonts w:ascii="Tahoma" w:hAnsi="Tahoma" w:cs="Tahoma"/>
            <w:sz w:val="22"/>
            <w:szCs w:val="22"/>
            <w:lang w:val="ro-RO"/>
          </w:rPr>
          <w:delText xml:space="preserve">prevăzută </w:delText>
        </w:r>
      </w:del>
      <w:ins w:id="281" w:author="OPCOM" w:date="2014-12-29T14:57:00Z">
        <w:r w:rsidR="00CC10D4" w:rsidRPr="00C43337">
          <w:rPr>
            <w:rFonts w:ascii="Tahoma" w:hAnsi="Tahoma" w:cs="Tahoma"/>
            <w:sz w:val="22"/>
            <w:szCs w:val="22"/>
            <w:lang w:val="ro-RO"/>
          </w:rPr>
          <w:t>prevăzut</w:t>
        </w:r>
        <w:r w:rsidR="00CC10D4">
          <w:rPr>
            <w:rFonts w:ascii="Tahoma" w:hAnsi="Tahoma" w:cs="Tahoma"/>
            <w:sz w:val="22"/>
            <w:szCs w:val="22"/>
            <w:lang w:val="ro-RO"/>
          </w:rPr>
          <w:t>e</w:t>
        </w:r>
        <w:r w:rsidR="00CC10D4" w:rsidRPr="00C43337">
          <w:rPr>
            <w:rFonts w:ascii="Tahoma" w:hAnsi="Tahoma" w:cs="Tahoma"/>
            <w:sz w:val="22"/>
            <w:szCs w:val="22"/>
            <w:lang w:val="ro-RO"/>
          </w:rPr>
          <w:t xml:space="preserve"> </w:t>
        </w:r>
      </w:ins>
      <w:r w:rsidR="00FC4D4D">
        <w:rPr>
          <w:rFonts w:ascii="Tahoma" w:hAnsi="Tahoma" w:cs="Tahoma"/>
          <w:sz w:val="22"/>
          <w:szCs w:val="22"/>
          <w:lang w:val="ro-RO"/>
        </w:rPr>
        <w:t xml:space="preserve">la </w:t>
      </w:r>
      <w:del w:id="282" w:author="Roxana Mihai" w:date="2014-12-29T10:09:00Z">
        <w:r w:rsidR="00FC4D4D" w:rsidDel="0029012D">
          <w:rPr>
            <w:rFonts w:ascii="Tahoma" w:hAnsi="Tahoma" w:cs="Tahoma"/>
            <w:sz w:val="22"/>
            <w:szCs w:val="22"/>
            <w:lang w:val="ro-RO"/>
          </w:rPr>
          <w:delText>Art</w:delText>
        </w:r>
      </w:del>
      <w:ins w:id="283" w:author="Roxana Mihai" w:date="2014-12-29T10:09:00Z">
        <w:r w:rsidR="0029012D">
          <w:rPr>
            <w:rFonts w:ascii="Tahoma" w:hAnsi="Tahoma" w:cs="Tahoma"/>
            <w:sz w:val="22"/>
            <w:szCs w:val="22"/>
            <w:lang w:val="ro-RO"/>
          </w:rPr>
          <w:t>art</w:t>
        </w:r>
      </w:ins>
      <w:r w:rsidR="00FC4D4D">
        <w:rPr>
          <w:rFonts w:ascii="Tahoma" w:hAnsi="Tahoma" w:cs="Tahoma"/>
          <w:sz w:val="22"/>
          <w:szCs w:val="22"/>
          <w:lang w:val="ro-RO"/>
        </w:rPr>
        <w:t xml:space="preserve">. </w:t>
      </w:r>
      <w:del w:id="284" w:author="Roxana Mihai" w:date="2014-12-29T10:27:00Z">
        <w:r w:rsidR="00FC4D4D" w:rsidDel="003068A7">
          <w:rPr>
            <w:rFonts w:ascii="Tahoma" w:hAnsi="Tahoma" w:cs="Tahoma"/>
            <w:sz w:val="22"/>
            <w:szCs w:val="22"/>
            <w:lang w:val="ro-RO"/>
          </w:rPr>
          <w:delText>26</w:delText>
        </w:r>
      </w:del>
      <w:ins w:id="285" w:author="Roxana Mihai" w:date="2014-12-29T10:27:00Z">
        <w:r w:rsidR="003068A7">
          <w:rPr>
            <w:rFonts w:ascii="Tahoma" w:hAnsi="Tahoma" w:cs="Tahoma"/>
            <w:sz w:val="22"/>
            <w:szCs w:val="22"/>
            <w:lang w:val="ro-RO"/>
          </w:rPr>
          <w:t>25</w:t>
        </w:r>
      </w:ins>
      <w:ins w:id="286" w:author="OPCOM" w:date="2014-12-29T14:57:00Z">
        <w:r w:rsidR="00CC10D4">
          <w:rPr>
            <w:rFonts w:ascii="Tahoma" w:hAnsi="Tahoma" w:cs="Tahoma"/>
            <w:sz w:val="22"/>
            <w:szCs w:val="22"/>
            <w:lang w:val="ro-RO"/>
          </w:rPr>
          <w:t xml:space="preserve"> şi 26</w:t>
        </w:r>
      </w:ins>
      <w:r w:rsidR="002808CE" w:rsidRPr="00C43337">
        <w:rPr>
          <w:rFonts w:ascii="Tahoma" w:hAnsi="Tahoma" w:cs="Tahoma"/>
          <w:sz w:val="22"/>
          <w:szCs w:val="22"/>
          <w:lang w:val="ro-RO"/>
        </w:rPr>
        <w:t>, în cazul în care partenerul cu care a încheiat tranzacți</w:t>
      </w:r>
      <w:r w:rsidR="00FC4D4D">
        <w:rPr>
          <w:rFonts w:ascii="Tahoma" w:hAnsi="Tahoma" w:cs="Tahoma"/>
          <w:sz w:val="22"/>
          <w:szCs w:val="22"/>
          <w:lang w:val="ro-RO"/>
        </w:rPr>
        <w:t>a</w:t>
      </w:r>
      <w:r w:rsidR="002808CE" w:rsidRPr="00C43337">
        <w:rPr>
          <w:rFonts w:ascii="Tahoma" w:hAnsi="Tahoma" w:cs="Tahoma"/>
          <w:sz w:val="22"/>
          <w:szCs w:val="22"/>
          <w:lang w:val="ro-RO"/>
        </w:rPr>
        <w:t xml:space="preserve">, </w:t>
      </w:r>
      <w:r w:rsidR="00FC4D4D">
        <w:rPr>
          <w:rFonts w:ascii="Tahoma" w:hAnsi="Tahoma" w:cs="Tahoma"/>
          <w:sz w:val="22"/>
          <w:szCs w:val="22"/>
          <w:lang w:val="ro-RO"/>
        </w:rPr>
        <w:t>solicită rezilierea</w:t>
      </w:r>
      <w:r w:rsidR="002808CE" w:rsidRPr="00C43337">
        <w:rPr>
          <w:rFonts w:ascii="Tahoma" w:hAnsi="Tahoma" w:cs="Tahoma"/>
          <w:sz w:val="22"/>
          <w:szCs w:val="22"/>
          <w:lang w:val="ro-RO"/>
        </w:rPr>
        <w:t xml:space="preserve"> contractului</w:t>
      </w:r>
      <w:ins w:id="287" w:author="OPCOM" w:date="2014-12-29T14:58:00Z">
        <w:r w:rsidR="00CC10D4">
          <w:rPr>
            <w:rFonts w:ascii="Tahoma" w:hAnsi="Tahoma" w:cs="Tahoma"/>
            <w:sz w:val="22"/>
            <w:szCs w:val="22"/>
            <w:lang w:val="ro-RO"/>
          </w:rPr>
          <w:t xml:space="preserve"> </w:t>
        </w:r>
        <w:r w:rsidR="00CC10D4" w:rsidRPr="00C43337">
          <w:rPr>
            <w:rFonts w:ascii="Tahoma" w:hAnsi="Tahoma" w:cs="Tahoma"/>
            <w:sz w:val="22"/>
            <w:szCs w:val="22"/>
            <w:lang w:val="ro-RO"/>
          </w:rPr>
          <w:t>şi să execute garanţia bancară ca urmare a neplăţii</w:t>
        </w:r>
        <w:r w:rsidR="00CC10D4">
          <w:rPr>
            <w:rFonts w:ascii="Tahoma" w:hAnsi="Tahoma" w:cs="Tahoma"/>
            <w:sz w:val="22"/>
            <w:szCs w:val="22"/>
            <w:lang w:val="ro-RO"/>
          </w:rPr>
          <w:t xml:space="preserve"> acestora</w:t>
        </w:r>
      </w:ins>
      <w:r w:rsidR="002808CE" w:rsidRPr="00C43337">
        <w:rPr>
          <w:rFonts w:ascii="Tahoma" w:hAnsi="Tahoma" w:cs="Tahoma"/>
          <w:sz w:val="22"/>
          <w:szCs w:val="22"/>
          <w:lang w:val="ro-RO"/>
        </w:rPr>
        <w:t>.</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288" w:author="Roxana Mihai" w:date="2014-12-29T10:11:00Z">
        <w:r w:rsidR="006E6459" w:rsidRPr="00C43337" w:rsidDel="0029012D">
          <w:rPr>
            <w:rFonts w:ascii="Tahoma" w:hAnsi="Tahoma" w:cs="Tahoma"/>
            <w:b/>
            <w:bCs/>
            <w:sz w:val="22"/>
            <w:szCs w:val="22"/>
            <w:lang w:val="ro-RO"/>
          </w:rPr>
          <w:delText xml:space="preserve">22 </w:delText>
        </w:r>
      </w:del>
      <w:ins w:id="289" w:author="Roxana Mihai" w:date="2014-12-29T10:11:00Z">
        <w:r w:rsidR="0029012D" w:rsidRPr="00C43337">
          <w:rPr>
            <w:rFonts w:ascii="Tahoma" w:hAnsi="Tahoma" w:cs="Tahoma"/>
            <w:b/>
            <w:bCs/>
            <w:sz w:val="22"/>
            <w:szCs w:val="22"/>
            <w:lang w:val="ro-RO"/>
          </w:rPr>
          <w:t>2</w:t>
        </w:r>
        <w:r w:rsidR="0029012D">
          <w:rPr>
            <w:rFonts w:ascii="Tahoma" w:hAnsi="Tahoma" w:cs="Tahoma"/>
            <w:b/>
            <w:bCs/>
            <w:sz w:val="22"/>
            <w:szCs w:val="22"/>
            <w:lang w:val="ro-RO"/>
          </w:rPr>
          <w:t>1</w:t>
        </w:r>
        <w:r w:rsidR="0029012D" w:rsidRPr="00C43337">
          <w:rPr>
            <w:rFonts w:ascii="Tahoma" w:hAnsi="Tahoma" w:cs="Tahoma"/>
            <w:b/>
            <w:bCs/>
            <w:sz w:val="22"/>
            <w:szCs w:val="22"/>
            <w:lang w:val="ro-RO"/>
          </w:rPr>
          <w:t xml:space="preserve"> </w:t>
        </w:r>
      </w:ins>
      <w:r w:rsidRPr="00C43337">
        <w:rPr>
          <w:rFonts w:ascii="Tahoma" w:hAnsi="Tahoma" w:cs="Tahoma"/>
          <w:sz w:val="22"/>
          <w:szCs w:val="22"/>
          <w:lang w:val="ro-RO"/>
        </w:rPr>
        <w:t>(1)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fa</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de</w:t>
      </w:r>
      <w:r w:rsidR="00E15EBB" w:rsidRPr="00C43337">
        <w:rPr>
          <w:rFonts w:ascii="Tahoma" w:hAnsi="Tahoma" w:cs="Tahoma"/>
          <w:sz w:val="22"/>
          <w:szCs w:val="22"/>
          <w:lang w:val="ro-RO"/>
        </w:rPr>
        <w:t>ţ</w:t>
      </w:r>
      <w:r w:rsidRPr="00C43337">
        <w:rPr>
          <w:rFonts w:ascii="Tahoma" w:hAnsi="Tahoma" w:cs="Tahoma"/>
          <w:sz w:val="22"/>
          <w:szCs w:val="22"/>
          <w:lang w:val="ro-RO"/>
        </w:rPr>
        <w:t>in</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Pr="00C43337">
        <w:rPr>
          <w:rFonts w:ascii="Tahoma" w:hAnsi="Tahoma" w:cs="Tahoma"/>
          <w:sz w:val="22"/>
          <w:szCs w:val="22"/>
          <w:lang w:val="ro-RO"/>
        </w:rPr>
        <w:t>streze pe parcursul derul</w:t>
      </w:r>
      <w:r w:rsidR="006B7B48" w:rsidRPr="00C43337">
        <w:rPr>
          <w:rFonts w:ascii="Tahoma" w:hAnsi="Tahoma" w:cs="Tahoma"/>
          <w:sz w:val="22"/>
          <w:szCs w:val="22"/>
          <w:lang w:val="ro-RO"/>
        </w:rPr>
        <w:t>ă</w:t>
      </w:r>
      <w:r w:rsidRPr="00C43337">
        <w:rPr>
          <w:rFonts w:ascii="Tahoma" w:hAnsi="Tahoma" w:cs="Tahoma"/>
          <w:sz w:val="22"/>
          <w:szCs w:val="22"/>
          <w:lang w:val="ro-RO"/>
        </w:rPr>
        <w:t>rii</w:t>
      </w:r>
      <w:r w:rsidR="00D54B31" w:rsidRPr="00C43337">
        <w:rPr>
          <w:rFonts w:ascii="Tahoma" w:hAnsi="Tahoma" w:cs="Tahoma"/>
          <w:sz w:val="22"/>
          <w:szCs w:val="22"/>
          <w:lang w:val="ro-RO"/>
        </w:rPr>
        <w:t xml:space="preserve"> </w:t>
      </w:r>
      <w:r w:rsidRPr="00C43337">
        <w:rPr>
          <w:rFonts w:ascii="Tahoma" w:hAnsi="Tahoma" w:cs="Tahoma"/>
          <w:sz w:val="22"/>
          <w:szCs w:val="22"/>
          <w:lang w:val="ro-RO"/>
        </w:rPr>
        <w:t>contractului toate aprob</w:t>
      </w:r>
      <w:r w:rsidR="006B7B48" w:rsidRPr="00C43337">
        <w:rPr>
          <w:rFonts w:ascii="Tahoma" w:hAnsi="Tahoma" w:cs="Tahoma"/>
          <w:sz w:val="22"/>
          <w:szCs w:val="22"/>
          <w:lang w:val="ro-RO"/>
        </w:rPr>
        <w:t>ă</w:t>
      </w:r>
      <w:r w:rsidRPr="00C43337">
        <w:rPr>
          <w:rFonts w:ascii="Tahoma" w:hAnsi="Tahoma" w:cs="Tahoma"/>
          <w:sz w:val="22"/>
          <w:szCs w:val="22"/>
          <w:lang w:val="ro-RO"/>
        </w:rPr>
        <w:t>rile necesare fiec</w:t>
      </w:r>
      <w:r w:rsidR="006B7B48" w:rsidRPr="00C43337">
        <w:rPr>
          <w:rFonts w:ascii="Tahoma" w:hAnsi="Tahoma" w:cs="Tahoma"/>
          <w:sz w:val="22"/>
          <w:szCs w:val="22"/>
          <w:lang w:val="ro-RO"/>
        </w:rPr>
        <w:t>ă</w:t>
      </w:r>
      <w:r w:rsidRPr="00C43337">
        <w:rPr>
          <w:rFonts w:ascii="Tahoma" w:hAnsi="Tahoma" w:cs="Tahoma"/>
          <w:sz w:val="22"/>
          <w:szCs w:val="22"/>
          <w:lang w:val="ro-RO"/>
        </w:rPr>
        <w:t>reia pentru exercitarea obliga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iilor cuprinse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BB1291" w:rsidRPr="00C43337">
        <w:rPr>
          <w:rFonts w:ascii="Tahoma" w:hAnsi="Tahoma" w:cs="Tahoma"/>
          <w:sz w:val="22"/>
          <w:szCs w:val="22"/>
          <w:lang w:val="ro-RO"/>
        </w:rPr>
        <w:t xml:space="preserve">prezentul </w:t>
      </w:r>
      <w:r w:rsidRPr="00C43337">
        <w:rPr>
          <w:rFonts w:ascii="Tahoma" w:hAnsi="Tahoma" w:cs="Tahoma"/>
          <w:sz w:val="22"/>
          <w:szCs w:val="22"/>
          <w:lang w:val="ro-RO"/>
        </w:rPr>
        <w:t>contract, respect</w:t>
      </w:r>
      <w:r w:rsidR="006B7B48" w:rsidRPr="00C43337">
        <w:rPr>
          <w:rFonts w:ascii="Tahoma" w:hAnsi="Tahoma" w:cs="Tahoma"/>
          <w:sz w:val="22"/>
          <w:szCs w:val="22"/>
          <w:lang w:val="ro-RO"/>
        </w:rPr>
        <w:t>â</w:t>
      </w:r>
      <w:r w:rsidRPr="00C43337">
        <w:rPr>
          <w:rFonts w:ascii="Tahoma" w:hAnsi="Tahoma" w:cs="Tahoma"/>
          <w:sz w:val="22"/>
          <w:szCs w:val="22"/>
          <w:lang w:val="ro-RO"/>
        </w:rPr>
        <w:t xml:space="preserve">nd </w:t>
      </w:r>
      <w:r w:rsidR="006B7B48" w:rsidRPr="00C43337">
        <w:rPr>
          <w:rFonts w:ascii="Tahoma" w:hAnsi="Tahoma" w:cs="Tahoma"/>
          <w:sz w:val="22"/>
          <w:szCs w:val="22"/>
          <w:lang w:val="ro-RO"/>
        </w:rPr>
        <w:t>î</w:t>
      </w:r>
      <w:r w:rsidRPr="00C43337">
        <w:rPr>
          <w:rFonts w:ascii="Tahoma" w:hAnsi="Tahoma" w:cs="Tahoma"/>
          <w:sz w:val="22"/>
          <w:szCs w:val="22"/>
          <w:lang w:val="ro-RO"/>
        </w:rPr>
        <w:t>n acela</w:t>
      </w:r>
      <w:r w:rsidR="00E15EBB" w:rsidRPr="00C43337">
        <w:rPr>
          <w:rFonts w:ascii="Tahoma" w:hAnsi="Tahoma" w:cs="Tahoma"/>
          <w:sz w:val="22"/>
          <w:szCs w:val="22"/>
          <w:lang w:val="ro-RO"/>
        </w:rPr>
        <w:t>ş</w:t>
      </w:r>
      <w:r w:rsidRPr="00C43337">
        <w:rPr>
          <w:rFonts w:ascii="Tahoma" w:hAnsi="Tahoma" w:cs="Tahoma"/>
          <w:sz w:val="22"/>
          <w:szCs w:val="22"/>
          <w:lang w:val="ro-RO"/>
        </w:rPr>
        <w:t>i timp toate prevederile legale.</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(2)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fa</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accesul, conform legii, cu restric</w:t>
      </w:r>
      <w:r w:rsidR="00E15EBB" w:rsidRPr="00C43337">
        <w:rPr>
          <w:rFonts w:ascii="Tahoma" w:hAnsi="Tahoma" w:cs="Tahoma"/>
          <w:sz w:val="22"/>
          <w:szCs w:val="22"/>
          <w:lang w:val="ro-RO"/>
        </w:rPr>
        <w:t>ţ</w:t>
      </w:r>
      <w:r w:rsidRPr="00C43337">
        <w:rPr>
          <w:rFonts w:ascii="Tahoma" w:hAnsi="Tahoma" w:cs="Tahoma"/>
          <w:sz w:val="22"/>
          <w:szCs w:val="22"/>
          <w:lang w:val="ro-RO"/>
        </w:rPr>
        <w:t>ii de</w:t>
      </w:r>
      <w:r w:rsidR="00D54B31" w:rsidRPr="00C43337">
        <w:rPr>
          <w:rFonts w:ascii="Tahoma" w:hAnsi="Tahoma" w:cs="Tahoma"/>
          <w:sz w:val="22"/>
          <w:szCs w:val="22"/>
          <w:lang w:val="ro-RO"/>
        </w:rPr>
        <w:t xml:space="preserve"> </w:t>
      </w:r>
      <w:r w:rsidRPr="00C43337">
        <w:rPr>
          <w:rFonts w:ascii="Tahoma" w:hAnsi="Tahoma" w:cs="Tahoma"/>
          <w:sz w:val="22"/>
          <w:szCs w:val="22"/>
          <w:lang w:val="ro-RO"/>
        </w:rPr>
        <w:t>confiden</w:t>
      </w:r>
      <w:r w:rsidR="00E15EBB" w:rsidRPr="00C43337">
        <w:rPr>
          <w:rFonts w:ascii="Tahoma" w:hAnsi="Tahoma" w:cs="Tahoma"/>
          <w:sz w:val="22"/>
          <w:szCs w:val="22"/>
          <w:lang w:val="ro-RO"/>
        </w:rPr>
        <w:t>ţ</w:t>
      </w:r>
      <w:r w:rsidRPr="00C43337">
        <w:rPr>
          <w:rFonts w:ascii="Tahoma" w:hAnsi="Tahoma" w:cs="Tahoma"/>
          <w:sz w:val="22"/>
          <w:szCs w:val="22"/>
          <w:lang w:val="ro-RO"/>
        </w:rPr>
        <w:t xml:space="preserve">ialitate conform prevederilor art. </w:t>
      </w:r>
      <w:del w:id="290" w:author="Roxana Mihai" w:date="2014-12-29T10:12:00Z">
        <w:r w:rsidR="00F07301" w:rsidRPr="00C43337" w:rsidDel="00580D87">
          <w:rPr>
            <w:rFonts w:ascii="Tahoma" w:hAnsi="Tahoma" w:cs="Tahoma"/>
            <w:sz w:val="22"/>
            <w:szCs w:val="22"/>
            <w:lang w:val="ro-RO"/>
          </w:rPr>
          <w:delText>23</w:delText>
        </w:r>
      </w:del>
      <w:ins w:id="291" w:author="Roxana Mihai" w:date="2014-12-29T10:12:00Z">
        <w:r w:rsidR="00580D87" w:rsidRPr="00C43337">
          <w:rPr>
            <w:rFonts w:ascii="Tahoma" w:hAnsi="Tahoma" w:cs="Tahoma"/>
            <w:sz w:val="22"/>
            <w:szCs w:val="22"/>
            <w:lang w:val="ro-RO"/>
          </w:rPr>
          <w:t>2</w:t>
        </w:r>
        <w:r w:rsidR="00580D87">
          <w:rPr>
            <w:rFonts w:ascii="Tahoma" w:hAnsi="Tahoma" w:cs="Tahoma"/>
            <w:sz w:val="22"/>
            <w:szCs w:val="22"/>
            <w:lang w:val="ro-RO"/>
          </w:rPr>
          <w:t>2</w:t>
        </w:r>
      </w:ins>
      <w:r w:rsidRPr="00C43337">
        <w:rPr>
          <w:rFonts w:ascii="Tahoma" w:hAnsi="Tahoma" w:cs="Tahoma"/>
          <w:sz w:val="22"/>
          <w:szCs w:val="22"/>
          <w:lang w:val="ro-RO"/>
        </w:rPr>
        <w:t>, la toate informa</w:t>
      </w:r>
      <w:r w:rsidR="00E15EBB" w:rsidRPr="00C43337">
        <w:rPr>
          <w:rFonts w:ascii="Tahoma" w:hAnsi="Tahoma" w:cs="Tahoma"/>
          <w:sz w:val="22"/>
          <w:szCs w:val="22"/>
          <w:lang w:val="ro-RO"/>
        </w:rPr>
        <w:t>ţ</w:t>
      </w:r>
      <w:r w:rsidRPr="00C43337">
        <w:rPr>
          <w:rFonts w:ascii="Tahoma" w:hAnsi="Tahoma" w:cs="Tahoma"/>
          <w:sz w:val="22"/>
          <w:szCs w:val="22"/>
          <w:lang w:val="ro-RO"/>
        </w:rPr>
        <w:t>iile, documenta</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sau datele necesare pentru buna derulare a </w:t>
      </w:r>
      <w:r w:rsidR="00BB1291" w:rsidRPr="00C43337">
        <w:rPr>
          <w:rFonts w:ascii="Tahoma" w:hAnsi="Tahoma" w:cs="Tahoma"/>
          <w:sz w:val="22"/>
          <w:szCs w:val="22"/>
          <w:lang w:val="ro-RO"/>
        </w:rPr>
        <w:t xml:space="preserve">prezentului </w:t>
      </w:r>
      <w:r w:rsidRPr="00C43337">
        <w:rPr>
          <w:rFonts w:ascii="Tahoma" w:hAnsi="Tahoma" w:cs="Tahoma"/>
          <w:sz w:val="22"/>
          <w:szCs w:val="22"/>
          <w:lang w:val="ro-RO"/>
        </w:rPr>
        <w:t>Contract.</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garanteaz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una celeilalte c</w:t>
      </w:r>
      <w:r w:rsidR="006B7B48" w:rsidRPr="00C43337">
        <w:rPr>
          <w:rFonts w:ascii="Tahoma" w:hAnsi="Tahoma" w:cs="Tahoma"/>
          <w:sz w:val="22"/>
          <w:szCs w:val="22"/>
          <w:lang w:val="ro-RO"/>
        </w:rPr>
        <w:t>ă</w:t>
      </w:r>
      <w:r w:rsidRPr="00C43337">
        <w:rPr>
          <w:rFonts w:ascii="Tahoma" w:hAnsi="Tahoma" w:cs="Tahoma"/>
          <w:sz w:val="22"/>
          <w:szCs w:val="22"/>
          <w:lang w:val="ro-RO"/>
        </w:rPr>
        <w:t xml:space="preserve"> prezentul Contract reprezint</w:t>
      </w:r>
      <w:r w:rsidR="006B7B48" w:rsidRPr="00C43337">
        <w:rPr>
          <w:rFonts w:ascii="Tahoma" w:hAnsi="Tahoma" w:cs="Tahoma"/>
          <w:sz w:val="22"/>
          <w:szCs w:val="22"/>
          <w:lang w:val="ro-RO"/>
        </w:rPr>
        <w:t>ă</w:t>
      </w:r>
      <w:r w:rsidRPr="00C43337">
        <w:rPr>
          <w:rFonts w:ascii="Tahoma" w:hAnsi="Tahoma" w:cs="Tahoma"/>
          <w:sz w:val="22"/>
          <w:szCs w:val="22"/>
          <w:lang w:val="ro-RO"/>
        </w:rPr>
        <w:t xml:space="preserve"> o obliga</w:t>
      </w:r>
      <w:r w:rsidR="00E15EBB" w:rsidRPr="00C43337">
        <w:rPr>
          <w:rFonts w:ascii="Tahoma" w:hAnsi="Tahoma" w:cs="Tahoma"/>
          <w:sz w:val="22"/>
          <w:szCs w:val="22"/>
          <w:lang w:val="ro-RO"/>
        </w:rPr>
        <w:t>ţ</w:t>
      </w:r>
      <w:r w:rsidRPr="00C43337">
        <w:rPr>
          <w:rFonts w:ascii="Tahoma" w:hAnsi="Tahoma" w:cs="Tahoma"/>
          <w:sz w:val="22"/>
          <w:szCs w:val="22"/>
          <w:lang w:val="ro-RO"/>
        </w:rPr>
        <w:t>ie ferm</w:t>
      </w:r>
      <w:r w:rsidR="006B7B48" w:rsidRPr="00C43337">
        <w:rPr>
          <w:rFonts w:ascii="Tahoma" w:hAnsi="Tahoma" w:cs="Tahoma"/>
          <w:sz w:val="22"/>
          <w:szCs w:val="22"/>
          <w:lang w:val="ro-RO"/>
        </w:rPr>
        <w:t>ă</w:t>
      </w:r>
      <w:r w:rsidRPr="00C43337">
        <w:rPr>
          <w:rFonts w:ascii="Tahoma" w:hAnsi="Tahoma" w:cs="Tahoma"/>
          <w:sz w:val="22"/>
          <w:szCs w:val="22"/>
          <w:lang w:val="ro-RO"/>
        </w:rPr>
        <w:t>, legal</w:t>
      </w:r>
      <w:r w:rsidR="006B7B48" w:rsidRPr="00C43337">
        <w:rPr>
          <w:rFonts w:ascii="Tahoma" w:hAnsi="Tahoma" w:cs="Tahoma"/>
          <w:sz w:val="22"/>
          <w:szCs w:val="22"/>
          <w:lang w:val="ro-RO"/>
        </w:rPr>
        <w:t>ă</w:t>
      </w:r>
      <w:r w:rsidRPr="00C43337">
        <w:rPr>
          <w:rFonts w:ascii="Tahoma" w:hAnsi="Tahoma" w:cs="Tahoma"/>
          <w:sz w:val="22"/>
          <w:szCs w:val="22"/>
          <w:lang w:val="ro-RO"/>
        </w:rPr>
        <w:t>,</w:t>
      </w:r>
      <w:r w:rsidR="00D54B31" w:rsidRPr="00C43337">
        <w:rPr>
          <w:rFonts w:ascii="Tahoma" w:hAnsi="Tahoma" w:cs="Tahoma"/>
          <w:sz w:val="22"/>
          <w:szCs w:val="22"/>
          <w:lang w:val="ro-RO"/>
        </w:rPr>
        <w:t xml:space="preserve"> </w:t>
      </w:r>
      <w:r w:rsidRPr="00C43337">
        <w:rPr>
          <w:rFonts w:ascii="Tahoma" w:hAnsi="Tahoma" w:cs="Tahoma"/>
          <w:sz w:val="22"/>
          <w:szCs w:val="22"/>
          <w:lang w:val="ro-RO"/>
        </w:rPr>
        <w:t>opozabil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justi</w:t>
      </w:r>
      <w:r w:rsidR="00E15EBB" w:rsidRPr="00C43337">
        <w:rPr>
          <w:rFonts w:ascii="Tahoma" w:hAnsi="Tahoma" w:cs="Tahoma"/>
          <w:sz w:val="22"/>
          <w:szCs w:val="22"/>
          <w:lang w:val="ro-RO"/>
        </w:rPr>
        <w:t>ţ</w:t>
      </w:r>
      <w:r w:rsidRPr="00C43337">
        <w:rPr>
          <w:rFonts w:ascii="Tahoma" w:hAnsi="Tahoma" w:cs="Tahoma"/>
          <w:sz w:val="22"/>
          <w:szCs w:val="22"/>
          <w:lang w:val="ro-RO"/>
        </w:rPr>
        <w:t xml:space="preserve">ie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termenii </w:t>
      </w:r>
      <w:r w:rsidR="001238CD" w:rsidRPr="00C43337">
        <w:rPr>
          <w:rFonts w:ascii="Tahoma" w:hAnsi="Tahoma" w:cs="Tahoma"/>
          <w:sz w:val="22"/>
          <w:szCs w:val="22"/>
          <w:lang w:val="ro-RO"/>
        </w:rPr>
        <w:t>acestuia</w:t>
      </w:r>
      <w:r w:rsidRPr="00C43337">
        <w:rPr>
          <w:rFonts w:ascii="Tahoma" w:hAnsi="Tahoma" w:cs="Tahoma"/>
          <w:sz w:val="22"/>
          <w:szCs w:val="22"/>
          <w:lang w:val="ro-RO"/>
        </w:rPr>
        <w:t>.</w:t>
      </w:r>
    </w:p>
    <w:p w:rsidR="008624D0" w:rsidRPr="00C43337" w:rsidRDefault="008624D0" w:rsidP="00D13ABE">
      <w:pPr>
        <w:pStyle w:val="BodyText"/>
        <w:keepNext/>
        <w:spacing w:before="120" w:after="120"/>
        <w:jc w:val="both"/>
        <w:rPr>
          <w:rFonts w:ascii="Tahoma" w:hAnsi="Tahoma" w:cs="Tahoma"/>
          <w:b/>
          <w:bCs/>
          <w:sz w:val="22"/>
          <w:szCs w:val="22"/>
          <w:lang w:val="ro-RO"/>
        </w:rPr>
      </w:pPr>
      <w:r w:rsidRPr="00C43337">
        <w:rPr>
          <w:rFonts w:ascii="Tahoma" w:hAnsi="Tahoma" w:cs="Tahoma"/>
          <w:b/>
          <w:bCs/>
          <w:sz w:val="22"/>
          <w:szCs w:val="22"/>
          <w:lang w:val="ro-RO"/>
        </w:rPr>
        <w:t>Confiden</w:t>
      </w:r>
      <w:r w:rsidR="00E15EBB" w:rsidRPr="00C43337">
        <w:rPr>
          <w:rFonts w:ascii="Tahoma" w:hAnsi="Tahoma" w:cs="Tahoma"/>
          <w:b/>
          <w:bCs/>
          <w:sz w:val="22"/>
          <w:szCs w:val="22"/>
          <w:lang w:val="ro-RO"/>
        </w:rPr>
        <w:t>ţ</w:t>
      </w:r>
      <w:r w:rsidRPr="00C43337">
        <w:rPr>
          <w:rFonts w:ascii="Tahoma" w:hAnsi="Tahoma" w:cs="Tahoma"/>
          <w:b/>
          <w:bCs/>
          <w:sz w:val="22"/>
          <w:szCs w:val="22"/>
          <w:lang w:val="ro-RO"/>
        </w:rPr>
        <w:t>ialitatea</w:t>
      </w:r>
    </w:p>
    <w:p w:rsidR="008624D0" w:rsidRPr="00C43337" w:rsidRDefault="008624D0" w:rsidP="00D13ABE">
      <w:pPr>
        <w:pStyle w:val="BodyText"/>
        <w:keepN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292" w:author="Roxana Mihai" w:date="2014-12-29T10:11:00Z">
        <w:r w:rsidR="006E6459" w:rsidRPr="00C43337" w:rsidDel="0029012D">
          <w:rPr>
            <w:rFonts w:ascii="Tahoma" w:hAnsi="Tahoma" w:cs="Tahoma"/>
            <w:b/>
            <w:bCs/>
            <w:sz w:val="22"/>
            <w:szCs w:val="22"/>
            <w:lang w:val="ro-RO"/>
          </w:rPr>
          <w:delText>23</w:delText>
        </w:r>
      </w:del>
      <w:ins w:id="293" w:author="Roxana Mihai" w:date="2014-12-29T10:11:00Z">
        <w:r w:rsidR="0029012D" w:rsidRPr="00C43337">
          <w:rPr>
            <w:rFonts w:ascii="Tahoma" w:hAnsi="Tahoma" w:cs="Tahoma"/>
            <w:b/>
            <w:bCs/>
            <w:sz w:val="22"/>
            <w:szCs w:val="22"/>
            <w:lang w:val="ro-RO"/>
          </w:rPr>
          <w:t>2</w:t>
        </w:r>
        <w:r w:rsidR="0029012D">
          <w:rPr>
            <w:rFonts w:ascii="Tahoma" w:hAnsi="Tahoma" w:cs="Tahoma"/>
            <w:b/>
            <w:bCs/>
            <w:sz w:val="22"/>
            <w:szCs w:val="22"/>
            <w:lang w:val="ro-RO"/>
          </w:rPr>
          <w:t>2</w:t>
        </w:r>
      </w:ins>
      <w:r w:rsidRPr="00C43337">
        <w:rPr>
          <w:rFonts w:ascii="Tahoma" w:hAnsi="Tahoma" w:cs="Tahoma"/>
          <w:b/>
          <w:bCs/>
          <w:sz w:val="22"/>
          <w:szCs w:val="22"/>
          <w:lang w:val="ro-RO"/>
        </w:rPr>
        <w:t xml:space="preserve">. </w:t>
      </w:r>
      <w:r w:rsidRPr="00C43337">
        <w:rPr>
          <w:rFonts w:ascii="Tahoma" w:hAnsi="Tahoma" w:cs="Tahoma"/>
          <w:sz w:val="22"/>
          <w:szCs w:val="22"/>
          <w:lang w:val="ro-RO"/>
        </w:rPr>
        <w:t>(1) Fiecare Parte se oblig</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asigure confiden</w:t>
      </w:r>
      <w:r w:rsidR="00E15EBB" w:rsidRPr="00C43337">
        <w:rPr>
          <w:rFonts w:ascii="Tahoma" w:hAnsi="Tahoma" w:cs="Tahoma"/>
          <w:sz w:val="22"/>
          <w:szCs w:val="22"/>
          <w:lang w:val="ro-RO"/>
        </w:rPr>
        <w:t>ţ</w:t>
      </w:r>
      <w:r w:rsidRPr="00C43337">
        <w:rPr>
          <w:rFonts w:ascii="Tahoma" w:hAnsi="Tahoma" w:cs="Tahoma"/>
          <w:sz w:val="22"/>
          <w:szCs w:val="22"/>
          <w:lang w:val="ro-RO"/>
        </w:rPr>
        <w:t>ialitatea tuturor informa</w:t>
      </w:r>
      <w:r w:rsidR="00E15EBB" w:rsidRPr="00C43337">
        <w:rPr>
          <w:rFonts w:ascii="Tahoma" w:hAnsi="Tahoma" w:cs="Tahoma"/>
          <w:sz w:val="22"/>
          <w:szCs w:val="22"/>
          <w:lang w:val="ro-RO"/>
        </w:rPr>
        <w:t>ţ</w:t>
      </w:r>
      <w:r w:rsidRPr="00C43337">
        <w:rPr>
          <w:rFonts w:ascii="Tahoma" w:hAnsi="Tahoma" w:cs="Tahoma"/>
          <w:sz w:val="22"/>
          <w:szCs w:val="22"/>
          <w:lang w:val="ro-RO"/>
        </w:rPr>
        <w:t>iilor, documenta</w:t>
      </w:r>
      <w:r w:rsidR="00E15EBB" w:rsidRPr="00C43337">
        <w:rPr>
          <w:rFonts w:ascii="Tahoma" w:hAnsi="Tahoma" w:cs="Tahoma"/>
          <w:sz w:val="22"/>
          <w:szCs w:val="22"/>
          <w:lang w:val="ro-RO"/>
        </w:rPr>
        <w:t>ţ</w:t>
      </w:r>
      <w:r w:rsidRPr="00C43337">
        <w:rPr>
          <w:rFonts w:ascii="Tahoma" w:hAnsi="Tahoma" w:cs="Tahoma"/>
          <w:sz w:val="22"/>
          <w:szCs w:val="22"/>
          <w:lang w:val="ro-RO"/>
        </w:rPr>
        <w:t>iilor,</w:t>
      </w:r>
      <w:r w:rsidR="00D13DD8" w:rsidRPr="00C43337">
        <w:rPr>
          <w:rFonts w:ascii="Tahoma" w:hAnsi="Tahoma" w:cs="Tahoma"/>
          <w:sz w:val="22"/>
          <w:szCs w:val="22"/>
          <w:lang w:val="ro-RO"/>
        </w:rPr>
        <w:t xml:space="preserve"> </w:t>
      </w:r>
      <w:r w:rsidRPr="00C43337">
        <w:rPr>
          <w:rFonts w:ascii="Tahoma" w:hAnsi="Tahoma" w:cs="Tahoma"/>
          <w:sz w:val="22"/>
          <w:szCs w:val="22"/>
          <w:lang w:val="ro-RO"/>
        </w:rPr>
        <w:t>datelor sau cuno</w:t>
      </w:r>
      <w:r w:rsidR="00E15EBB" w:rsidRPr="00C43337">
        <w:rPr>
          <w:rFonts w:ascii="Tahoma" w:hAnsi="Tahoma" w:cs="Tahoma"/>
          <w:sz w:val="22"/>
          <w:szCs w:val="22"/>
          <w:lang w:val="ro-RO"/>
        </w:rPr>
        <w:t>ş</w:t>
      </w:r>
      <w:r w:rsidRPr="00C43337">
        <w:rPr>
          <w:rFonts w:ascii="Tahoma" w:hAnsi="Tahoma" w:cs="Tahoma"/>
          <w:sz w:val="22"/>
          <w:szCs w:val="22"/>
          <w:lang w:val="ro-RO"/>
        </w:rPr>
        <w:t>tin</w:t>
      </w:r>
      <w:r w:rsidR="00E15EBB" w:rsidRPr="00C43337">
        <w:rPr>
          <w:rFonts w:ascii="Tahoma" w:hAnsi="Tahoma" w:cs="Tahoma"/>
          <w:sz w:val="22"/>
          <w:szCs w:val="22"/>
          <w:lang w:val="ro-RO"/>
        </w:rPr>
        <w:t>ţ</w:t>
      </w:r>
      <w:r w:rsidRPr="00C43337">
        <w:rPr>
          <w:rFonts w:ascii="Tahoma" w:hAnsi="Tahoma" w:cs="Tahoma"/>
          <w:sz w:val="22"/>
          <w:szCs w:val="22"/>
          <w:lang w:val="ro-RO"/>
        </w:rPr>
        <w:t>elor furnizate de c</w:t>
      </w:r>
      <w:r w:rsidR="006B7B48" w:rsidRPr="00C43337">
        <w:rPr>
          <w:rFonts w:ascii="Tahoma" w:hAnsi="Tahoma" w:cs="Tahoma"/>
          <w:sz w:val="22"/>
          <w:szCs w:val="22"/>
          <w:lang w:val="ro-RO"/>
        </w:rPr>
        <w:t>ă</w:t>
      </w:r>
      <w:r w:rsidRPr="00C43337">
        <w:rPr>
          <w:rFonts w:ascii="Tahoma" w:hAnsi="Tahoma" w:cs="Tahoma"/>
          <w:sz w:val="22"/>
          <w:szCs w:val="22"/>
          <w:lang w:val="ro-RO"/>
        </w:rPr>
        <w:t>tre 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baza prezentului Contract </w:t>
      </w:r>
      <w:r w:rsidR="00E15EBB" w:rsidRPr="00C43337">
        <w:rPr>
          <w:rFonts w:ascii="Tahoma" w:hAnsi="Tahoma" w:cs="Tahoma"/>
          <w:sz w:val="22"/>
          <w:szCs w:val="22"/>
          <w:lang w:val="ro-RO"/>
        </w:rPr>
        <w:t>ş</w:t>
      </w:r>
      <w:r w:rsidRPr="00C43337">
        <w:rPr>
          <w:rFonts w:ascii="Tahoma" w:hAnsi="Tahoma" w:cs="Tahoma"/>
          <w:sz w:val="22"/>
          <w:szCs w:val="22"/>
          <w:lang w:val="ro-RO"/>
        </w:rPr>
        <w:t>i s</w:t>
      </w:r>
      <w:r w:rsidR="006B7B48" w:rsidRPr="00C43337">
        <w:rPr>
          <w:rFonts w:ascii="Tahoma" w:hAnsi="Tahoma" w:cs="Tahoma"/>
          <w:sz w:val="22"/>
          <w:szCs w:val="22"/>
          <w:lang w:val="ro-RO"/>
        </w:rPr>
        <w:t>ă</w:t>
      </w:r>
      <w:r w:rsidRPr="00C43337">
        <w:rPr>
          <w:rFonts w:ascii="Tahoma" w:hAnsi="Tahoma" w:cs="Tahoma"/>
          <w:sz w:val="22"/>
          <w:szCs w:val="22"/>
          <w:lang w:val="ro-RO"/>
        </w:rPr>
        <w:t xml:space="preserve"> nu le</w:t>
      </w:r>
      <w:r w:rsidR="00CD03EF" w:rsidRPr="00C43337">
        <w:rPr>
          <w:rFonts w:ascii="Tahoma" w:hAnsi="Tahoma" w:cs="Tahoma"/>
          <w:sz w:val="22"/>
          <w:szCs w:val="22"/>
          <w:lang w:val="ro-RO"/>
        </w:rPr>
        <w:t xml:space="preserve"> </w:t>
      </w:r>
      <w:r w:rsidRPr="00C43337">
        <w:rPr>
          <w:rFonts w:ascii="Tahoma" w:hAnsi="Tahoma" w:cs="Tahoma"/>
          <w:sz w:val="22"/>
          <w:szCs w:val="22"/>
          <w:lang w:val="ro-RO"/>
        </w:rPr>
        <w:t>dezv</w:t>
      </w:r>
      <w:r w:rsidR="006B7B48" w:rsidRPr="00C43337">
        <w:rPr>
          <w:rFonts w:ascii="Tahoma" w:hAnsi="Tahoma" w:cs="Tahoma"/>
          <w:sz w:val="22"/>
          <w:szCs w:val="22"/>
          <w:lang w:val="ro-RO"/>
        </w:rPr>
        <w:t>ă</w:t>
      </w:r>
      <w:r w:rsidRPr="00C43337">
        <w:rPr>
          <w:rFonts w:ascii="Tahoma" w:hAnsi="Tahoma" w:cs="Tahoma"/>
          <w:sz w:val="22"/>
          <w:szCs w:val="22"/>
          <w:lang w:val="ro-RO"/>
        </w:rPr>
        <w:t>luie unei ter</w:t>
      </w:r>
      <w:r w:rsidR="00E15EBB" w:rsidRPr="00C43337">
        <w:rPr>
          <w:rFonts w:ascii="Tahoma" w:hAnsi="Tahoma" w:cs="Tahoma"/>
          <w:sz w:val="22"/>
          <w:szCs w:val="22"/>
          <w:lang w:val="ro-RO"/>
        </w:rPr>
        <w:t>ţ</w:t>
      </w:r>
      <w:r w:rsidRPr="00C43337">
        <w:rPr>
          <w:rFonts w:ascii="Tahoma" w:hAnsi="Tahoma" w:cs="Tahoma"/>
          <w:sz w:val="22"/>
          <w:szCs w:val="22"/>
          <w:lang w:val="ro-RO"/>
        </w:rPr>
        <w: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n totalitate sau par</w:t>
      </w:r>
      <w:r w:rsidR="00E15EBB" w:rsidRPr="00C43337">
        <w:rPr>
          <w:rFonts w:ascii="Tahoma" w:hAnsi="Tahoma" w:cs="Tahoma"/>
          <w:sz w:val="22"/>
          <w:szCs w:val="22"/>
          <w:lang w:val="ro-RO"/>
        </w:rPr>
        <w:t>ţ</w:t>
      </w:r>
      <w:r w:rsidRPr="00C43337">
        <w:rPr>
          <w:rFonts w:ascii="Tahoma" w:hAnsi="Tahoma" w:cs="Tahoma"/>
          <w:sz w:val="22"/>
          <w:szCs w:val="22"/>
          <w:lang w:val="ro-RO"/>
        </w:rPr>
        <w:t>ial,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consim</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ntul scris al celeilalte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p>
    <w:p w:rsidR="008624D0" w:rsidRPr="00C43337" w:rsidRDefault="008624D0" w:rsidP="00DE2BB8">
      <w:pPr>
        <w:pStyle w:val="BodyText"/>
        <w:tabs>
          <w:tab w:val="left" w:pos="284"/>
          <w:tab w:val="left" w:pos="567"/>
        </w:tabs>
        <w:spacing w:before="120" w:after="120"/>
        <w:jc w:val="both"/>
        <w:rPr>
          <w:rFonts w:ascii="Tahoma" w:hAnsi="Tahoma" w:cs="Tahoma"/>
          <w:sz w:val="22"/>
          <w:szCs w:val="22"/>
          <w:lang w:val="ro-RO"/>
        </w:rPr>
      </w:pPr>
      <w:r w:rsidRPr="00C43337">
        <w:rPr>
          <w:rFonts w:ascii="Tahoma" w:hAnsi="Tahoma" w:cs="Tahoma"/>
          <w:sz w:val="22"/>
          <w:szCs w:val="22"/>
          <w:lang w:val="ro-RO"/>
        </w:rPr>
        <w:t>(2) Fac excep</w:t>
      </w:r>
      <w:r w:rsidR="00E15EBB" w:rsidRPr="00C43337">
        <w:rPr>
          <w:rFonts w:ascii="Tahoma" w:hAnsi="Tahoma" w:cs="Tahoma"/>
          <w:sz w:val="22"/>
          <w:szCs w:val="22"/>
          <w:lang w:val="ro-RO"/>
        </w:rPr>
        <w:t>ţ</w:t>
      </w:r>
      <w:r w:rsidRPr="00C43337">
        <w:rPr>
          <w:rFonts w:ascii="Tahoma" w:hAnsi="Tahoma" w:cs="Tahoma"/>
          <w:sz w:val="22"/>
          <w:szCs w:val="22"/>
          <w:lang w:val="ro-RO"/>
        </w:rPr>
        <w:t>ie de la prevederile alin.(1):</w:t>
      </w:r>
    </w:p>
    <w:p w:rsidR="008624D0" w:rsidRPr="00C43337" w:rsidRDefault="008624D0" w:rsidP="00DE2BB8">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a) informa</w:t>
      </w:r>
      <w:r w:rsidR="00E15EBB" w:rsidRPr="00C43337">
        <w:rPr>
          <w:rFonts w:ascii="Tahoma" w:hAnsi="Tahoma" w:cs="Tahoma"/>
          <w:sz w:val="22"/>
          <w:szCs w:val="22"/>
          <w:lang w:val="ro-RO"/>
        </w:rPr>
        <w:t>ţ</w:t>
      </w:r>
      <w:r w:rsidRPr="00C43337">
        <w:rPr>
          <w:rFonts w:ascii="Tahoma" w:hAnsi="Tahoma" w:cs="Tahoma"/>
          <w:sz w:val="22"/>
          <w:szCs w:val="22"/>
          <w:lang w:val="ro-RO"/>
        </w:rPr>
        <w:t>iile solicitate de autorit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ile competente, </w:t>
      </w:r>
      <w:r w:rsidR="006B7B48" w:rsidRPr="00C43337">
        <w:rPr>
          <w:rFonts w:ascii="Tahoma" w:hAnsi="Tahoma" w:cs="Tahoma"/>
          <w:sz w:val="22"/>
          <w:szCs w:val="22"/>
          <w:lang w:val="ro-RO"/>
        </w:rPr>
        <w:t>î</w:t>
      </w:r>
      <w:r w:rsidRPr="00C43337">
        <w:rPr>
          <w:rFonts w:ascii="Tahoma" w:hAnsi="Tahoma" w:cs="Tahoma"/>
          <w:sz w:val="22"/>
          <w:szCs w:val="22"/>
          <w:lang w:val="ro-RO"/>
        </w:rPr>
        <w:t>n conformitate cu reglement</w:t>
      </w:r>
      <w:r w:rsidR="006B7B48" w:rsidRPr="00C43337">
        <w:rPr>
          <w:rFonts w:ascii="Tahoma" w:hAnsi="Tahoma" w:cs="Tahoma"/>
          <w:sz w:val="22"/>
          <w:szCs w:val="22"/>
          <w:lang w:val="ro-RO"/>
        </w:rPr>
        <w:t>ă</w:t>
      </w:r>
      <w:r w:rsidRPr="00C43337">
        <w:rPr>
          <w:rFonts w:ascii="Tahoma" w:hAnsi="Tahoma" w:cs="Tahoma"/>
          <w:sz w:val="22"/>
          <w:szCs w:val="22"/>
          <w:lang w:val="ro-RO"/>
        </w:rPr>
        <w:t xml:space="preserve">rile </w:t>
      </w:r>
      <w:r w:rsidR="006B7B48" w:rsidRPr="00C43337">
        <w:rPr>
          <w:rFonts w:ascii="Tahoma" w:hAnsi="Tahoma" w:cs="Tahoma"/>
          <w:sz w:val="22"/>
          <w:szCs w:val="22"/>
          <w:lang w:val="ro-RO"/>
        </w:rPr>
        <w:t>î</w:t>
      </w:r>
      <w:r w:rsidRPr="00C43337">
        <w:rPr>
          <w:rFonts w:ascii="Tahoma" w:hAnsi="Tahoma" w:cs="Tahoma"/>
          <w:sz w:val="22"/>
          <w:szCs w:val="22"/>
          <w:lang w:val="ro-RO"/>
        </w:rPr>
        <w:t>n vigoare;</w:t>
      </w:r>
    </w:p>
    <w:p w:rsidR="008624D0" w:rsidRPr="00C43337" w:rsidRDefault="008624D0" w:rsidP="00DE2BB8">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b) informa</w:t>
      </w:r>
      <w:r w:rsidR="00E15EBB" w:rsidRPr="00C43337">
        <w:rPr>
          <w:rFonts w:ascii="Tahoma" w:hAnsi="Tahoma" w:cs="Tahoma"/>
          <w:sz w:val="22"/>
          <w:szCs w:val="22"/>
          <w:lang w:val="ro-RO"/>
        </w:rPr>
        <w:t>ţ</w:t>
      </w:r>
      <w:r w:rsidRPr="00C43337">
        <w:rPr>
          <w:rFonts w:ascii="Tahoma" w:hAnsi="Tahoma" w:cs="Tahoma"/>
          <w:sz w:val="22"/>
          <w:szCs w:val="22"/>
          <w:lang w:val="ro-RO"/>
        </w:rPr>
        <w:t>iile care au fost f</w:t>
      </w:r>
      <w:r w:rsidR="006B7B48" w:rsidRPr="00C43337">
        <w:rPr>
          <w:rFonts w:ascii="Tahoma" w:hAnsi="Tahoma" w:cs="Tahoma"/>
          <w:sz w:val="22"/>
          <w:szCs w:val="22"/>
          <w:lang w:val="ro-RO"/>
        </w:rPr>
        <w:t>ă</w:t>
      </w:r>
      <w:r w:rsidRPr="00C43337">
        <w:rPr>
          <w:rFonts w:ascii="Tahoma" w:hAnsi="Tahoma" w:cs="Tahoma"/>
          <w:sz w:val="22"/>
          <w:szCs w:val="22"/>
          <w:lang w:val="ro-RO"/>
        </w:rPr>
        <w:t>cute publice p</w:t>
      </w:r>
      <w:r w:rsidR="006B7B48" w:rsidRPr="00C43337">
        <w:rPr>
          <w:rFonts w:ascii="Tahoma" w:hAnsi="Tahoma" w:cs="Tahoma"/>
          <w:sz w:val="22"/>
          <w:szCs w:val="22"/>
          <w:lang w:val="ro-RO"/>
        </w:rPr>
        <w:t>â</w:t>
      </w:r>
      <w:r w:rsidRPr="00C43337">
        <w:rPr>
          <w:rFonts w:ascii="Tahoma" w:hAnsi="Tahoma" w:cs="Tahoma"/>
          <w:sz w:val="22"/>
          <w:szCs w:val="22"/>
          <w:lang w:val="ro-RO"/>
        </w:rPr>
        <w:t>n</w:t>
      </w:r>
      <w:r w:rsidR="006B7B48" w:rsidRPr="00C43337">
        <w:rPr>
          <w:rFonts w:ascii="Tahoma" w:hAnsi="Tahoma" w:cs="Tahoma"/>
          <w:sz w:val="22"/>
          <w:szCs w:val="22"/>
          <w:lang w:val="ro-RO"/>
        </w:rPr>
        <w:t>ă</w:t>
      </w:r>
      <w:r w:rsidRPr="00C43337">
        <w:rPr>
          <w:rFonts w:ascii="Tahoma" w:hAnsi="Tahoma" w:cs="Tahoma"/>
          <w:sz w:val="22"/>
          <w:szCs w:val="22"/>
          <w:lang w:val="ro-RO"/>
        </w:rPr>
        <w:t xml:space="preserve"> la </w:t>
      </w:r>
      <w:r w:rsidR="006B7B48" w:rsidRPr="00C43337">
        <w:rPr>
          <w:rFonts w:ascii="Tahoma" w:hAnsi="Tahoma" w:cs="Tahoma"/>
          <w:sz w:val="22"/>
          <w:szCs w:val="22"/>
          <w:lang w:val="ro-RO"/>
        </w:rPr>
        <w:t>î</w:t>
      </w:r>
      <w:r w:rsidRPr="00C43337">
        <w:rPr>
          <w:rFonts w:ascii="Tahoma" w:hAnsi="Tahoma" w:cs="Tahoma"/>
          <w:sz w:val="22"/>
          <w:szCs w:val="22"/>
          <w:lang w:val="ro-RO"/>
        </w:rPr>
        <w:t>ncheierea contractului;</w:t>
      </w:r>
    </w:p>
    <w:p w:rsidR="008624D0" w:rsidRPr="00C43337" w:rsidRDefault="00DC5343" w:rsidP="00DE2BB8">
      <w:pPr>
        <w:pStyle w:val="BodyText"/>
        <w:spacing w:before="120" w:after="120"/>
        <w:ind w:left="284" w:hanging="284"/>
        <w:jc w:val="both"/>
        <w:rPr>
          <w:rFonts w:ascii="Tahoma" w:hAnsi="Tahoma" w:cs="Tahoma"/>
          <w:sz w:val="22"/>
          <w:szCs w:val="22"/>
          <w:lang w:val="ro-RO"/>
        </w:rPr>
      </w:pPr>
      <w:r w:rsidRPr="00C43337">
        <w:rPr>
          <w:rFonts w:ascii="Tahoma" w:hAnsi="Tahoma" w:cs="Tahoma"/>
          <w:sz w:val="22"/>
          <w:szCs w:val="22"/>
          <w:lang w:val="ro-RO"/>
        </w:rPr>
        <w:t xml:space="preserve">c) </w:t>
      </w:r>
      <w:r w:rsidR="008624D0" w:rsidRPr="00C43337">
        <w:rPr>
          <w:rFonts w:ascii="Tahoma" w:hAnsi="Tahoma" w:cs="Tahoma"/>
          <w:sz w:val="22"/>
          <w:szCs w:val="22"/>
          <w:lang w:val="ro-RO"/>
        </w:rPr>
        <w:t>informa</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iile solicitate de Operatorul de Transport </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de Sistem, </w:t>
      </w:r>
      <w:r w:rsidR="006B7B48" w:rsidRPr="00C43337">
        <w:rPr>
          <w:rFonts w:ascii="Tahoma" w:hAnsi="Tahoma" w:cs="Tahoma"/>
          <w:sz w:val="22"/>
          <w:szCs w:val="22"/>
          <w:lang w:val="ro-RO"/>
        </w:rPr>
        <w:t>î</w:t>
      </w:r>
      <w:r w:rsidR="008624D0" w:rsidRPr="00C43337">
        <w:rPr>
          <w:rFonts w:ascii="Tahoma" w:hAnsi="Tahoma" w:cs="Tahoma"/>
          <w:sz w:val="22"/>
          <w:szCs w:val="22"/>
          <w:lang w:val="ro-RO"/>
        </w:rPr>
        <w:t>n conformitate cu prevederile Codului</w:t>
      </w:r>
      <w:r w:rsidR="00CD03EF" w:rsidRPr="00C43337">
        <w:rPr>
          <w:rFonts w:ascii="Tahoma" w:hAnsi="Tahoma" w:cs="Tahoma"/>
          <w:sz w:val="22"/>
          <w:szCs w:val="22"/>
          <w:lang w:val="ro-RO"/>
        </w:rPr>
        <w:t xml:space="preserve"> </w:t>
      </w:r>
      <w:r w:rsidR="008624D0" w:rsidRPr="00C43337">
        <w:rPr>
          <w:rFonts w:ascii="Tahoma" w:hAnsi="Tahoma" w:cs="Tahoma"/>
          <w:sz w:val="22"/>
          <w:szCs w:val="22"/>
          <w:lang w:val="ro-RO"/>
        </w:rPr>
        <w:t>tehnic al re</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elei electrice de transport </w:t>
      </w:r>
      <w:r w:rsidR="00E15EBB" w:rsidRPr="00C43337">
        <w:rPr>
          <w:rFonts w:ascii="Tahoma" w:hAnsi="Tahoma" w:cs="Tahoma"/>
          <w:sz w:val="22"/>
          <w:szCs w:val="22"/>
          <w:lang w:val="ro-RO"/>
        </w:rPr>
        <w:t>ş</w:t>
      </w:r>
      <w:r w:rsidR="008624D0" w:rsidRPr="00C43337">
        <w:rPr>
          <w:rFonts w:ascii="Tahoma" w:hAnsi="Tahoma" w:cs="Tahoma"/>
          <w:sz w:val="22"/>
          <w:szCs w:val="22"/>
          <w:lang w:val="ro-RO"/>
        </w:rPr>
        <w:t>i ale Codului comercial al pie</w:t>
      </w:r>
      <w:r w:rsidR="00E15EBB" w:rsidRPr="00C43337">
        <w:rPr>
          <w:rFonts w:ascii="Tahoma" w:hAnsi="Tahoma" w:cs="Tahoma"/>
          <w:sz w:val="22"/>
          <w:szCs w:val="22"/>
          <w:lang w:val="ro-RO"/>
        </w:rPr>
        <w:t>ţ</w:t>
      </w:r>
      <w:r w:rsidR="008624D0" w:rsidRPr="00C43337">
        <w:rPr>
          <w:rFonts w:ascii="Tahoma" w:hAnsi="Tahoma" w:cs="Tahoma"/>
          <w:sz w:val="22"/>
          <w:szCs w:val="22"/>
          <w:lang w:val="ro-RO"/>
        </w:rPr>
        <w:t>ei angro de energie electric</w:t>
      </w:r>
      <w:del w:id="294" w:author="OPCOM" w:date="2014-12-30T14:08:00Z">
        <w:r w:rsidR="008624D0" w:rsidRPr="00C43337" w:rsidDel="00804207">
          <w:rPr>
            <w:rFonts w:ascii="Tahoma" w:hAnsi="Tahoma" w:cs="Tahoma"/>
            <w:sz w:val="22"/>
            <w:szCs w:val="22"/>
            <w:lang w:val="ro-RO"/>
          </w:rPr>
          <w:delText>ǎ</w:delText>
        </w:r>
      </w:del>
      <w:ins w:id="295" w:author="OPCOM" w:date="2014-12-30T14:08:00Z">
        <w:r w:rsidR="00804207">
          <w:rPr>
            <w:rFonts w:ascii="Tahoma" w:hAnsi="Tahoma" w:cs="Tahoma"/>
            <w:sz w:val="22"/>
            <w:szCs w:val="22"/>
            <w:lang w:val="ro-RO"/>
          </w:rPr>
          <w:t>ă</w:t>
        </w:r>
      </w:ins>
      <w:r w:rsidR="008624D0" w:rsidRPr="00C43337">
        <w:rPr>
          <w:rFonts w:ascii="Tahoma" w:hAnsi="Tahoma" w:cs="Tahoma"/>
          <w:sz w:val="22"/>
          <w:szCs w:val="22"/>
          <w:lang w:val="ro-RO"/>
        </w:rPr>
        <w:t>.</w:t>
      </w:r>
    </w:p>
    <w:p w:rsidR="008624D0" w:rsidRPr="00C43337" w:rsidRDefault="008624D0" w:rsidP="00DE2BB8">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(3) Prevederile alin. (1) r</w:t>
      </w:r>
      <w:r w:rsidR="006B7B48" w:rsidRPr="00C43337">
        <w:rPr>
          <w:rFonts w:ascii="Tahoma" w:hAnsi="Tahoma" w:cs="Tahoma"/>
          <w:sz w:val="22"/>
          <w:szCs w:val="22"/>
          <w:lang w:val="ro-RO"/>
        </w:rPr>
        <w:t>ă</w:t>
      </w:r>
      <w:r w:rsidRPr="00C43337">
        <w:rPr>
          <w:rFonts w:ascii="Tahoma" w:hAnsi="Tahoma" w:cs="Tahoma"/>
          <w:sz w:val="22"/>
          <w:szCs w:val="22"/>
          <w:lang w:val="ro-RO"/>
        </w:rPr>
        <w:t>m</w:t>
      </w:r>
      <w:r w:rsidR="006B7B48" w:rsidRPr="00C43337">
        <w:rPr>
          <w:rFonts w:ascii="Tahoma" w:hAnsi="Tahoma" w:cs="Tahoma"/>
          <w:sz w:val="22"/>
          <w:szCs w:val="22"/>
          <w:lang w:val="ro-RO"/>
        </w:rPr>
        <w:t>â</w:t>
      </w:r>
      <w:r w:rsidRPr="00C43337">
        <w:rPr>
          <w:rFonts w:ascii="Tahoma" w:hAnsi="Tahoma" w:cs="Tahoma"/>
          <w:sz w:val="22"/>
          <w:szCs w:val="22"/>
          <w:lang w:val="ro-RO"/>
        </w:rPr>
        <w:t>n valabile timp de 5 ani dup</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ncetarea valabilit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ii prezentului</w:t>
      </w:r>
      <w:r w:rsidR="008B5506" w:rsidRPr="00C43337">
        <w:rPr>
          <w:rFonts w:ascii="Tahoma" w:hAnsi="Tahoma" w:cs="Tahoma"/>
          <w:sz w:val="22"/>
          <w:szCs w:val="22"/>
          <w:lang w:val="ro-RO"/>
        </w:rPr>
        <w:t xml:space="preserve"> </w:t>
      </w:r>
      <w:r w:rsidRPr="00C43337">
        <w:rPr>
          <w:rFonts w:ascii="Tahoma" w:hAnsi="Tahoma" w:cs="Tahoma"/>
          <w:sz w:val="22"/>
          <w:szCs w:val="22"/>
          <w:lang w:val="ro-RO"/>
        </w:rPr>
        <w:t>Contract.</w:t>
      </w:r>
    </w:p>
    <w:p w:rsidR="008624D0" w:rsidRPr="00C43337" w:rsidRDefault="00254249" w:rsidP="00C43337">
      <w:pPr>
        <w:pStyle w:val="BodyText"/>
        <w:keepNext/>
        <w:spacing w:before="120" w:after="120"/>
        <w:jc w:val="both"/>
        <w:rPr>
          <w:rFonts w:ascii="Tahoma" w:hAnsi="Tahoma" w:cs="Tahoma"/>
          <w:b/>
          <w:bCs/>
          <w:sz w:val="22"/>
          <w:szCs w:val="22"/>
          <w:lang w:val="ro-RO"/>
        </w:rPr>
      </w:pPr>
      <w:r w:rsidRPr="00C43337">
        <w:rPr>
          <w:rFonts w:ascii="Tahoma" w:hAnsi="Tahoma" w:cs="Tahoma"/>
          <w:b/>
          <w:bCs/>
          <w:sz w:val="22"/>
          <w:szCs w:val="22"/>
          <w:lang w:val="ro-RO"/>
        </w:rPr>
        <w:t>Cesiunea Contractului</w:t>
      </w:r>
    </w:p>
    <w:p w:rsidR="008624D0" w:rsidRPr="00C43337" w:rsidRDefault="008624D0" w:rsidP="00C43337">
      <w:pPr>
        <w:pStyle w:val="BodyText"/>
        <w:keepN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296" w:author="Roxana Mihai" w:date="2014-12-29T10:12:00Z">
        <w:r w:rsidR="006E6459" w:rsidRPr="00C43337" w:rsidDel="0029012D">
          <w:rPr>
            <w:rFonts w:ascii="Tahoma" w:hAnsi="Tahoma" w:cs="Tahoma"/>
            <w:b/>
            <w:bCs/>
            <w:sz w:val="22"/>
            <w:szCs w:val="22"/>
            <w:lang w:val="ro-RO"/>
          </w:rPr>
          <w:delText>24</w:delText>
        </w:r>
      </w:del>
      <w:ins w:id="297" w:author="Roxana Mihai" w:date="2014-12-29T10:12:00Z">
        <w:r w:rsidR="0029012D" w:rsidRPr="00C43337">
          <w:rPr>
            <w:rFonts w:ascii="Tahoma" w:hAnsi="Tahoma" w:cs="Tahoma"/>
            <w:b/>
            <w:bCs/>
            <w:sz w:val="22"/>
            <w:szCs w:val="22"/>
            <w:lang w:val="ro-RO"/>
          </w:rPr>
          <w:t>2</w:t>
        </w:r>
        <w:r w:rsidR="0029012D">
          <w:rPr>
            <w:rFonts w:ascii="Tahoma" w:hAnsi="Tahoma" w:cs="Tahoma"/>
            <w:b/>
            <w:bCs/>
            <w:sz w:val="22"/>
            <w:szCs w:val="22"/>
            <w:lang w:val="ro-RO"/>
          </w:rPr>
          <w:t>3</w:t>
        </w:r>
      </w:ins>
      <w:r w:rsidRPr="00C43337">
        <w:rPr>
          <w:rFonts w:ascii="Tahoma" w:hAnsi="Tahoma" w:cs="Tahoma"/>
          <w:sz w:val="22"/>
          <w:szCs w:val="22"/>
          <w:lang w:val="ro-RO"/>
        </w:rPr>
        <w:t>. Nici una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nu poate cesiona par</w:t>
      </w:r>
      <w:r w:rsidR="00E15EBB" w:rsidRPr="00C43337">
        <w:rPr>
          <w:rFonts w:ascii="Tahoma" w:hAnsi="Tahoma" w:cs="Tahoma"/>
          <w:sz w:val="22"/>
          <w:szCs w:val="22"/>
          <w:lang w:val="ro-RO"/>
        </w:rPr>
        <w:t>ţ</w:t>
      </w:r>
      <w:r w:rsidRPr="00C43337">
        <w:rPr>
          <w:rFonts w:ascii="Tahoma" w:hAnsi="Tahoma" w:cs="Tahoma"/>
          <w:sz w:val="22"/>
          <w:szCs w:val="22"/>
          <w:lang w:val="ro-RO"/>
        </w:rPr>
        <w:t xml:space="preserve">ial sau total drepturile </w:t>
      </w:r>
      <w:r w:rsidR="00E15EBB" w:rsidRPr="00C43337">
        <w:rPr>
          <w:rFonts w:ascii="Tahoma" w:hAnsi="Tahoma" w:cs="Tahoma"/>
          <w:sz w:val="22"/>
          <w:szCs w:val="22"/>
          <w:lang w:val="ro-RO"/>
        </w:rPr>
        <w:t>ş</w:t>
      </w:r>
      <w:r w:rsidRPr="00C43337">
        <w:rPr>
          <w:rFonts w:ascii="Tahoma" w:hAnsi="Tahoma" w:cs="Tahoma"/>
          <w:sz w:val="22"/>
          <w:szCs w:val="22"/>
          <w:lang w:val="ro-RO"/>
        </w:rPr>
        <w:t>i obliga</w:t>
      </w:r>
      <w:r w:rsidR="00E15EBB" w:rsidRPr="00C43337">
        <w:rPr>
          <w:rFonts w:ascii="Tahoma" w:hAnsi="Tahoma" w:cs="Tahoma"/>
          <w:sz w:val="22"/>
          <w:szCs w:val="22"/>
          <w:lang w:val="ro-RO"/>
        </w:rPr>
        <w:t>ţ</w:t>
      </w:r>
      <w:r w:rsidRPr="00C43337">
        <w:rPr>
          <w:rFonts w:ascii="Tahoma" w:hAnsi="Tahoma" w:cs="Tahoma"/>
          <w:sz w:val="22"/>
          <w:szCs w:val="22"/>
          <w:lang w:val="ro-RO"/>
        </w:rPr>
        <w:t>iile decurg</w:t>
      </w:r>
      <w:r w:rsidR="006B7B48" w:rsidRPr="00C43337">
        <w:rPr>
          <w:rFonts w:ascii="Tahoma" w:hAnsi="Tahoma" w:cs="Tahoma"/>
          <w:sz w:val="22"/>
          <w:szCs w:val="22"/>
          <w:lang w:val="ro-RO"/>
        </w:rPr>
        <w:t>â</w:t>
      </w:r>
      <w:r w:rsidRPr="00C43337">
        <w:rPr>
          <w:rFonts w:ascii="Tahoma" w:hAnsi="Tahoma" w:cs="Tahoma"/>
          <w:sz w:val="22"/>
          <w:szCs w:val="22"/>
          <w:lang w:val="ro-RO"/>
        </w:rPr>
        <w:t>nd din</w:t>
      </w:r>
      <w:r w:rsidR="00CD03EF" w:rsidRPr="00C43337">
        <w:rPr>
          <w:rFonts w:ascii="Tahoma" w:hAnsi="Tahoma" w:cs="Tahoma"/>
          <w:sz w:val="22"/>
          <w:szCs w:val="22"/>
          <w:lang w:val="ro-RO"/>
        </w:rPr>
        <w:t xml:space="preserve"> </w:t>
      </w:r>
      <w:r w:rsidRPr="00C43337">
        <w:rPr>
          <w:rFonts w:ascii="Tahoma" w:hAnsi="Tahoma" w:cs="Tahoma"/>
          <w:sz w:val="22"/>
          <w:szCs w:val="22"/>
          <w:lang w:val="ro-RO"/>
        </w:rPr>
        <w:t>acest Contract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ob</w:t>
      </w:r>
      <w:r w:rsidR="00E15EBB" w:rsidRPr="00C43337">
        <w:rPr>
          <w:rFonts w:ascii="Tahoma" w:hAnsi="Tahoma" w:cs="Tahoma"/>
          <w:sz w:val="22"/>
          <w:szCs w:val="22"/>
          <w:lang w:val="ro-RO"/>
        </w:rPr>
        <w:t>ţ</w:t>
      </w:r>
      <w:r w:rsidRPr="00C43337">
        <w:rPr>
          <w:rFonts w:ascii="Tahoma" w:hAnsi="Tahoma" w:cs="Tahoma"/>
          <w:sz w:val="22"/>
          <w:szCs w:val="22"/>
          <w:lang w:val="ro-RO"/>
        </w:rPr>
        <w:t xml:space="preserve">inerea </w:t>
      </w:r>
      <w:r w:rsidR="006B7B48" w:rsidRPr="00C43337">
        <w:rPr>
          <w:rFonts w:ascii="Tahoma" w:hAnsi="Tahoma" w:cs="Tahoma"/>
          <w:sz w:val="22"/>
          <w:szCs w:val="22"/>
          <w:lang w:val="ro-RO"/>
        </w:rPr>
        <w:t>î</w:t>
      </w:r>
      <w:r w:rsidRPr="00C43337">
        <w:rPr>
          <w:rFonts w:ascii="Tahoma" w:hAnsi="Tahoma" w:cs="Tahoma"/>
          <w:sz w:val="22"/>
          <w:szCs w:val="22"/>
          <w:lang w:val="ro-RO"/>
        </w:rPr>
        <w:t>n prealabil a acordului scris al celeilalte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p>
    <w:p w:rsidR="008624D0" w:rsidRPr="00C43337" w:rsidRDefault="003C7D50" w:rsidP="00413D7D">
      <w:pPr>
        <w:pStyle w:val="BodyText"/>
        <w:spacing w:before="120" w:after="120"/>
        <w:jc w:val="both"/>
        <w:rPr>
          <w:rFonts w:ascii="Tahoma" w:hAnsi="Tahoma" w:cs="Tahoma"/>
          <w:b/>
          <w:bCs/>
          <w:sz w:val="22"/>
          <w:szCs w:val="22"/>
          <w:lang w:val="ro-RO"/>
        </w:rPr>
      </w:pPr>
      <w:r w:rsidRPr="00C43337">
        <w:rPr>
          <w:rFonts w:ascii="Tahoma" w:hAnsi="Tahoma" w:cs="Tahoma"/>
          <w:b/>
          <w:bCs/>
          <w:sz w:val="22"/>
          <w:szCs w:val="22"/>
          <w:lang w:val="ro-RO"/>
        </w:rPr>
        <w:t>Î</w:t>
      </w:r>
      <w:r w:rsidR="00FE28B1" w:rsidRPr="00C43337">
        <w:rPr>
          <w:rFonts w:ascii="Tahoma" w:hAnsi="Tahoma" w:cs="Tahoma"/>
          <w:b/>
          <w:bCs/>
          <w:sz w:val="22"/>
          <w:szCs w:val="22"/>
          <w:lang w:val="ro-RO"/>
        </w:rPr>
        <w:t>ntreruperea</w:t>
      </w:r>
      <w:del w:id="298" w:author="utulete_elena" w:date="2014-12-27T16:51:00Z">
        <w:r w:rsidR="00BE4E7C" w:rsidRPr="00C43337" w:rsidDel="00146EA5">
          <w:rPr>
            <w:rFonts w:ascii="Tahoma" w:hAnsi="Tahoma" w:cs="Tahoma"/>
            <w:b/>
            <w:bCs/>
            <w:sz w:val="22"/>
            <w:szCs w:val="22"/>
            <w:lang w:val="ro-RO"/>
          </w:rPr>
          <w:delText>/Suspendarea</w:delText>
        </w:r>
      </w:del>
      <w:r w:rsidR="00FE28B1" w:rsidRPr="00C43337">
        <w:rPr>
          <w:rFonts w:ascii="Tahoma" w:hAnsi="Tahoma" w:cs="Tahoma"/>
          <w:b/>
          <w:bCs/>
          <w:sz w:val="22"/>
          <w:szCs w:val="22"/>
          <w:lang w:val="ro-RO"/>
        </w:rPr>
        <w:t xml:space="preserve"> </w:t>
      </w:r>
      <w:r w:rsidR="008624D0" w:rsidRPr="00C43337">
        <w:rPr>
          <w:rFonts w:ascii="Tahoma" w:hAnsi="Tahoma" w:cs="Tahoma"/>
          <w:b/>
          <w:bCs/>
          <w:sz w:val="22"/>
          <w:szCs w:val="22"/>
          <w:lang w:val="ro-RO"/>
        </w:rPr>
        <w:t>livr</w:t>
      </w:r>
      <w:r w:rsidR="006B7B48" w:rsidRPr="00C43337">
        <w:rPr>
          <w:rFonts w:ascii="Tahoma" w:hAnsi="Tahoma" w:cs="Tahoma"/>
          <w:b/>
          <w:bCs/>
          <w:sz w:val="22"/>
          <w:szCs w:val="22"/>
          <w:lang w:val="ro-RO"/>
        </w:rPr>
        <w:t>ă</w:t>
      </w:r>
      <w:r w:rsidR="008624D0" w:rsidRPr="00C43337">
        <w:rPr>
          <w:rFonts w:ascii="Tahoma" w:hAnsi="Tahoma" w:cs="Tahoma"/>
          <w:b/>
          <w:bCs/>
          <w:sz w:val="22"/>
          <w:szCs w:val="22"/>
          <w:lang w:val="ro-RO"/>
        </w:rPr>
        <w:t xml:space="preserve">rilor de energie </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299" w:author="Roxana Mihai" w:date="2014-12-29T10:25:00Z">
        <w:r w:rsidR="006E6459" w:rsidRPr="00C43337" w:rsidDel="003068A7">
          <w:rPr>
            <w:rFonts w:ascii="Tahoma" w:hAnsi="Tahoma" w:cs="Tahoma"/>
            <w:b/>
            <w:bCs/>
            <w:sz w:val="22"/>
            <w:szCs w:val="22"/>
            <w:lang w:val="ro-RO"/>
          </w:rPr>
          <w:delText>25</w:delText>
        </w:r>
      </w:del>
      <w:ins w:id="300" w:author="Roxana Mihai" w:date="2014-12-29T10:25:00Z">
        <w:r w:rsidR="003068A7" w:rsidRPr="00C43337">
          <w:rPr>
            <w:rFonts w:ascii="Tahoma" w:hAnsi="Tahoma" w:cs="Tahoma"/>
            <w:b/>
            <w:bCs/>
            <w:sz w:val="22"/>
            <w:szCs w:val="22"/>
            <w:lang w:val="ro-RO"/>
          </w:rPr>
          <w:t>2</w:t>
        </w:r>
        <w:r w:rsidR="003068A7">
          <w:rPr>
            <w:rFonts w:ascii="Tahoma" w:hAnsi="Tahoma" w:cs="Tahoma"/>
            <w:b/>
            <w:bCs/>
            <w:sz w:val="22"/>
            <w:szCs w:val="22"/>
            <w:lang w:val="ro-RO"/>
          </w:rPr>
          <w:t>4</w:t>
        </w:r>
      </w:ins>
      <w:r w:rsidRPr="00C43337">
        <w:rPr>
          <w:rFonts w:ascii="Tahoma" w:hAnsi="Tahoma" w:cs="Tahoma"/>
          <w:sz w:val="22"/>
          <w:szCs w:val="22"/>
          <w:lang w:val="ro-RO"/>
        </w:rPr>
        <w:t xml:space="preserve">. </w:t>
      </w:r>
      <w:r w:rsidR="0014420F" w:rsidRPr="00C43337">
        <w:rPr>
          <w:rFonts w:ascii="Tahoma" w:hAnsi="Tahoma" w:cs="Tahoma"/>
          <w:sz w:val="22"/>
          <w:szCs w:val="22"/>
          <w:lang w:val="ro-RO"/>
        </w:rPr>
        <w:t xml:space="preserve">(1) </w:t>
      </w:r>
      <w:r w:rsidR="003C7D50" w:rsidRPr="00C43337">
        <w:rPr>
          <w:rFonts w:ascii="Tahoma" w:hAnsi="Tahoma" w:cs="Tahoma"/>
          <w:sz w:val="22"/>
          <w:szCs w:val="22"/>
          <w:lang w:val="ro-RO"/>
        </w:rPr>
        <w:t>Î</w:t>
      </w:r>
      <w:r w:rsidR="00FE28B1" w:rsidRPr="00C43337">
        <w:rPr>
          <w:rFonts w:ascii="Tahoma" w:hAnsi="Tahoma" w:cs="Tahoma"/>
          <w:sz w:val="22"/>
          <w:szCs w:val="22"/>
          <w:lang w:val="ro-RO"/>
        </w:rPr>
        <w:t>ntreruperea</w:t>
      </w:r>
      <w:del w:id="301" w:author="utulete_elena" w:date="2014-12-27T16:52:00Z">
        <w:r w:rsidR="00D53B0A" w:rsidRPr="00C43337" w:rsidDel="00146EA5">
          <w:rPr>
            <w:rFonts w:ascii="Tahoma" w:hAnsi="Tahoma" w:cs="Tahoma"/>
            <w:sz w:val="22"/>
            <w:szCs w:val="22"/>
            <w:lang w:val="ro-RO"/>
          </w:rPr>
          <w:delText>/ Sistarea</w:delText>
        </w:r>
      </w:del>
      <w:r w:rsidR="00D53B0A" w:rsidRPr="00C43337">
        <w:rPr>
          <w:rFonts w:ascii="Tahoma" w:hAnsi="Tahoma" w:cs="Tahoma"/>
          <w:sz w:val="22"/>
          <w:szCs w:val="22"/>
          <w:lang w:val="ro-RO"/>
        </w:rPr>
        <w:t xml:space="preserve"> </w:t>
      </w:r>
      <w:r w:rsidRPr="00C43337">
        <w:rPr>
          <w:rFonts w:ascii="Tahoma" w:hAnsi="Tahoma" w:cs="Tahoma"/>
          <w:sz w:val="22"/>
          <w:szCs w:val="22"/>
          <w:lang w:val="ro-RO"/>
        </w:rPr>
        <w:t>livr</w:t>
      </w:r>
      <w:r w:rsidR="006B7B48" w:rsidRPr="00C43337">
        <w:rPr>
          <w:rFonts w:ascii="Tahoma" w:hAnsi="Tahoma" w:cs="Tahoma"/>
          <w:sz w:val="22"/>
          <w:szCs w:val="22"/>
          <w:lang w:val="ro-RO"/>
        </w:rPr>
        <w:t>ă</w:t>
      </w:r>
      <w:r w:rsidRPr="00C43337">
        <w:rPr>
          <w:rFonts w:ascii="Tahoma" w:hAnsi="Tahoma" w:cs="Tahoma"/>
          <w:sz w:val="22"/>
          <w:szCs w:val="22"/>
          <w:lang w:val="ro-RO"/>
        </w:rPr>
        <w:t>rii de energie din ini</w:t>
      </w:r>
      <w:r w:rsidR="00E15EBB" w:rsidRPr="00C43337">
        <w:rPr>
          <w:rFonts w:ascii="Tahoma" w:hAnsi="Tahoma" w:cs="Tahoma"/>
          <w:sz w:val="22"/>
          <w:szCs w:val="22"/>
          <w:lang w:val="ro-RO"/>
        </w:rPr>
        <w:t>ţ</w:t>
      </w:r>
      <w:r w:rsidRPr="00C43337">
        <w:rPr>
          <w:rFonts w:ascii="Tahoma" w:hAnsi="Tahoma" w:cs="Tahoma"/>
          <w:sz w:val="22"/>
          <w:szCs w:val="22"/>
          <w:lang w:val="ro-RO"/>
        </w:rPr>
        <w:t xml:space="preserve">iativa </w:t>
      </w:r>
      <w:r w:rsidR="00DE2BB8" w:rsidRPr="00C43337">
        <w:rPr>
          <w:rFonts w:ascii="Tahoma" w:hAnsi="Tahoma" w:cs="Tahoma"/>
          <w:sz w:val="22"/>
          <w:szCs w:val="22"/>
          <w:lang w:val="ro-RO"/>
        </w:rPr>
        <w:t>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torului,</w:t>
      </w:r>
      <w:r w:rsidR="00D13DD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nainte de data </w:t>
      </w:r>
      <w:del w:id="302" w:author="utulete_elena" w:date="2014-12-27T16:52:00Z">
        <w:r w:rsidRPr="00C43337" w:rsidDel="00146EA5">
          <w:rPr>
            <w:rFonts w:ascii="Tahoma" w:hAnsi="Tahoma" w:cs="Tahoma"/>
            <w:sz w:val="22"/>
            <w:szCs w:val="22"/>
            <w:lang w:val="ro-RO"/>
          </w:rPr>
          <w:delText>finaliz</w:delText>
        </w:r>
        <w:r w:rsidR="006B7B48" w:rsidRPr="00C43337" w:rsidDel="00146EA5">
          <w:rPr>
            <w:rFonts w:ascii="Tahoma" w:hAnsi="Tahoma" w:cs="Tahoma"/>
            <w:sz w:val="22"/>
            <w:szCs w:val="22"/>
            <w:lang w:val="ro-RO"/>
          </w:rPr>
          <w:delText>ă</w:delText>
        </w:r>
        <w:r w:rsidRPr="00C43337" w:rsidDel="00146EA5">
          <w:rPr>
            <w:rFonts w:ascii="Tahoma" w:hAnsi="Tahoma" w:cs="Tahoma"/>
            <w:sz w:val="22"/>
            <w:szCs w:val="22"/>
            <w:lang w:val="ro-RO"/>
          </w:rPr>
          <w:delText>rii</w:delText>
        </w:r>
      </w:del>
      <w:ins w:id="303" w:author="utulete_elena" w:date="2014-12-27T16:52:00Z">
        <w:r w:rsidR="00146EA5">
          <w:rPr>
            <w:rFonts w:ascii="Tahoma" w:hAnsi="Tahoma" w:cs="Tahoma"/>
            <w:sz w:val="22"/>
            <w:szCs w:val="22"/>
            <w:lang w:val="ro-RO"/>
          </w:rPr>
          <w:t>incetării</w:t>
        </w:r>
      </w:ins>
      <w:ins w:id="304" w:author="Roxana Mihai" w:date="2014-12-29T10:44:00Z">
        <w:r w:rsidR="00423DC9">
          <w:rPr>
            <w:rFonts w:ascii="Tahoma" w:hAnsi="Tahoma" w:cs="Tahoma"/>
            <w:sz w:val="22"/>
            <w:szCs w:val="22"/>
            <w:lang w:val="ro-RO"/>
          </w:rPr>
          <w:t xml:space="preserve"> </w:t>
        </w:r>
      </w:ins>
      <w:del w:id="305" w:author="utulete_elena" w:date="2014-12-27T16:52:00Z">
        <w:r w:rsidRPr="00C43337" w:rsidDel="00146EA5">
          <w:rPr>
            <w:rFonts w:ascii="Tahoma" w:hAnsi="Tahoma" w:cs="Tahoma"/>
            <w:sz w:val="22"/>
            <w:szCs w:val="22"/>
            <w:lang w:val="ro-RO"/>
          </w:rPr>
          <w:delText xml:space="preserve"> </w:delText>
        </w:r>
      </w:del>
      <w:r w:rsidRPr="00C43337">
        <w:rPr>
          <w:rFonts w:ascii="Tahoma" w:hAnsi="Tahoma" w:cs="Tahoma"/>
          <w:sz w:val="22"/>
          <w:szCs w:val="22"/>
          <w:lang w:val="ro-RO"/>
        </w:rPr>
        <w:t>contractului,</w:t>
      </w:r>
      <w:r w:rsidR="00D13DD8" w:rsidRPr="00C43337">
        <w:rPr>
          <w:rFonts w:ascii="Tahoma" w:hAnsi="Tahoma" w:cs="Tahoma"/>
          <w:sz w:val="22"/>
          <w:szCs w:val="22"/>
          <w:lang w:val="ro-RO"/>
        </w:rPr>
        <w:t xml:space="preserve"> </w:t>
      </w:r>
      <w:r w:rsidR="0018323C" w:rsidRPr="00C43337">
        <w:rPr>
          <w:rFonts w:ascii="Tahoma" w:hAnsi="Tahoma" w:cs="Tahoma"/>
          <w:sz w:val="22"/>
          <w:szCs w:val="22"/>
          <w:lang w:val="ro-RO"/>
        </w:rPr>
        <w:t xml:space="preserve">poate fi </w:t>
      </w:r>
      <w:r w:rsidR="00A67337" w:rsidRPr="00C43337">
        <w:rPr>
          <w:rFonts w:ascii="Tahoma" w:hAnsi="Tahoma" w:cs="Tahoma"/>
          <w:sz w:val="22"/>
          <w:szCs w:val="22"/>
          <w:lang w:val="ro-RO"/>
        </w:rPr>
        <w:t>dispus</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w:t>
      </w:r>
      <w:r w:rsidR="0018323C" w:rsidRPr="00C43337">
        <w:rPr>
          <w:rFonts w:ascii="Tahoma" w:hAnsi="Tahoma" w:cs="Tahoma"/>
          <w:sz w:val="22"/>
          <w:szCs w:val="22"/>
          <w:lang w:val="ro-RO"/>
        </w:rPr>
        <w:t>cu respectarea urm</w:t>
      </w:r>
      <w:r w:rsidR="003C7D50" w:rsidRPr="00C43337">
        <w:rPr>
          <w:rFonts w:ascii="Tahoma" w:hAnsi="Tahoma" w:cs="Tahoma"/>
          <w:sz w:val="22"/>
          <w:szCs w:val="22"/>
          <w:lang w:val="ro-RO"/>
        </w:rPr>
        <w:t>ă</w:t>
      </w:r>
      <w:r w:rsidR="0018323C" w:rsidRPr="00C43337">
        <w:rPr>
          <w:rFonts w:ascii="Tahoma" w:hAnsi="Tahoma" w:cs="Tahoma"/>
          <w:sz w:val="22"/>
          <w:szCs w:val="22"/>
          <w:lang w:val="ro-RO"/>
        </w:rPr>
        <w:t>toar</w:t>
      </w:r>
      <w:del w:id="306" w:author="utulete_elena" w:date="2014-12-27T16:52:00Z">
        <w:r w:rsidR="0018323C" w:rsidRPr="00C43337" w:rsidDel="00146EA5">
          <w:rPr>
            <w:rFonts w:ascii="Tahoma" w:hAnsi="Tahoma" w:cs="Tahoma"/>
            <w:sz w:val="22"/>
            <w:szCs w:val="22"/>
            <w:lang w:val="ro-RO"/>
          </w:rPr>
          <w:delText>ei proceduri</w:delText>
        </w:r>
      </w:del>
      <w:ins w:id="307" w:author="utulete_elena" w:date="2014-12-27T16:52:00Z">
        <w:r w:rsidR="00146EA5">
          <w:rPr>
            <w:rFonts w:ascii="Tahoma" w:hAnsi="Tahoma" w:cs="Tahoma"/>
            <w:sz w:val="22"/>
            <w:szCs w:val="22"/>
            <w:lang w:val="ro-RO"/>
          </w:rPr>
          <w:t>elor</w:t>
        </w:r>
      </w:ins>
      <w:r w:rsidR="0018323C" w:rsidRPr="00C43337">
        <w:rPr>
          <w:rFonts w:ascii="Tahoma" w:hAnsi="Tahoma" w:cs="Tahoma"/>
          <w:sz w:val="22"/>
          <w:szCs w:val="22"/>
          <w:lang w:val="ro-RO"/>
        </w:rPr>
        <w:t>:</w:t>
      </w:r>
    </w:p>
    <w:p w:rsidR="0018323C"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a) </w:t>
      </w:r>
      <w:r w:rsidR="0018323C" w:rsidRPr="00C43337">
        <w:rPr>
          <w:rFonts w:ascii="Tahoma" w:hAnsi="Tahoma" w:cs="Tahoma"/>
          <w:sz w:val="22"/>
          <w:szCs w:val="22"/>
          <w:lang w:val="ro-RO"/>
        </w:rPr>
        <w:t xml:space="preserve">au trecut mai mult de </w:t>
      </w:r>
      <w:del w:id="308" w:author="OPCOM" w:date="2014-12-30T14:32:00Z">
        <w:r w:rsidR="0018323C" w:rsidRPr="00C43337" w:rsidDel="004270F6">
          <w:rPr>
            <w:rFonts w:ascii="Tahoma" w:hAnsi="Tahoma" w:cs="Tahoma"/>
            <w:sz w:val="22"/>
            <w:szCs w:val="22"/>
            <w:lang w:val="ro-RO"/>
          </w:rPr>
          <w:delText>5</w:delText>
        </w:r>
      </w:del>
      <w:ins w:id="309" w:author="utulete_elena" w:date="2014-12-27T16:53:00Z">
        <w:del w:id="310" w:author="OPCOM" w:date="2014-12-30T14:32:00Z">
          <w:r w:rsidR="00146EA5" w:rsidDel="004270F6">
            <w:rPr>
              <w:rFonts w:ascii="Tahoma" w:hAnsi="Tahoma" w:cs="Tahoma"/>
              <w:sz w:val="22"/>
              <w:szCs w:val="22"/>
              <w:lang w:val="ro-RO"/>
            </w:rPr>
            <w:delText xml:space="preserve"> </w:delText>
          </w:r>
        </w:del>
      </w:ins>
      <w:ins w:id="311" w:author="OPCOM" w:date="2014-12-30T14:32:00Z">
        <w:r w:rsidR="004270F6">
          <w:rPr>
            <w:rFonts w:ascii="Tahoma" w:hAnsi="Tahoma" w:cs="Tahoma"/>
            <w:sz w:val="22"/>
            <w:szCs w:val="22"/>
            <w:lang w:val="ro-RO"/>
          </w:rPr>
          <w:t>3</w:t>
        </w:r>
        <w:r w:rsidR="004270F6">
          <w:rPr>
            <w:rFonts w:ascii="Tahoma" w:hAnsi="Tahoma" w:cs="Tahoma"/>
            <w:sz w:val="22"/>
            <w:szCs w:val="22"/>
            <w:lang w:val="ro-RO"/>
          </w:rPr>
          <w:t xml:space="preserve"> </w:t>
        </w:r>
      </w:ins>
      <w:ins w:id="312" w:author="utulete_elena" w:date="2014-12-27T16:53:00Z">
        <w:r w:rsidR="00146EA5">
          <w:rPr>
            <w:rFonts w:ascii="Tahoma" w:hAnsi="Tahoma" w:cs="Tahoma"/>
            <w:sz w:val="22"/>
            <w:szCs w:val="22"/>
            <w:lang w:val="ro-RO"/>
          </w:rPr>
          <w:t>(</w:t>
        </w:r>
        <w:del w:id="313" w:author="OPCOM" w:date="2014-12-30T14:32:00Z">
          <w:r w:rsidR="00146EA5" w:rsidDel="004270F6">
            <w:rPr>
              <w:rFonts w:ascii="Tahoma" w:hAnsi="Tahoma" w:cs="Tahoma"/>
              <w:sz w:val="22"/>
              <w:szCs w:val="22"/>
              <w:lang w:val="ro-RO"/>
            </w:rPr>
            <w:delText>cinci</w:delText>
          </w:r>
        </w:del>
      </w:ins>
      <w:ins w:id="314" w:author="OPCOM" w:date="2014-12-30T14:32:00Z">
        <w:r w:rsidR="004270F6">
          <w:rPr>
            <w:rFonts w:ascii="Tahoma" w:hAnsi="Tahoma" w:cs="Tahoma"/>
            <w:sz w:val="22"/>
            <w:szCs w:val="22"/>
            <w:lang w:val="ro-RO"/>
          </w:rPr>
          <w:t>trei</w:t>
        </w:r>
      </w:ins>
      <w:ins w:id="315" w:author="Roxana Mihai" w:date="2014-12-29T10:44:00Z">
        <w:r w:rsidR="00423DC9">
          <w:rPr>
            <w:rFonts w:ascii="Tahoma" w:hAnsi="Tahoma" w:cs="Tahoma"/>
            <w:sz w:val="22"/>
            <w:szCs w:val="22"/>
            <w:lang w:val="ro-RO"/>
          </w:rPr>
          <w:t>)</w:t>
        </w:r>
      </w:ins>
      <w:r w:rsidR="0018323C" w:rsidRPr="00C43337">
        <w:rPr>
          <w:rFonts w:ascii="Tahoma" w:hAnsi="Tahoma" w:cs="Tahoma"/>
          <w:sz w:val="22"/>
          <w:szCs w:val="22"/>
          <w:lang w:val="ro-RO"/>
        </w:rPr>
        <w:t xml:space="preserve"> zile </w:t>
      </w:r>
      <w:ins w:id="316" w:author="utulete_elena" w:date="2014-12-27T16:53:00Z">
        <w:r w:rsidR="00146EA5">
          <w:rPr>
            <w:rFonts w:ascii="Tahoma" w:hAnsi="Tahoma" w:cs="Tahoma"/>
            <w:sz w:val="22"/>
            <w:szCs w:val="22"/>
            <w:lang w:val="ro-RO"/>
          </w:rPr>
          <w:t>lucrătoare</w:t>
        </w:r>
      </w:ins>
      <w:del w:id="317" w:author="utulete_elena" w:date="2014-12-27T16:53:00Z">
        <w:r w:rsidR="0018323C" w:rsidRPr="00C43337" w:rsidDel="00146EA5">
          <w:rPr>
            <w:rFonts w:ascii="Tahoma" w:hAnsi="Tahoma" w:cs="Tahoma"/>
            <w:sz w:val="22"/>
            <w:szCs w:val="22"/>
            <w:lang w:val="ro-RO"/>
          </w:rPr>
          <w:delText>financiare</w:delText>
        </w:r>
      </w:del>
      <w:r w:rsidR="0018323C" w:rsidRPr="00C43337">
        <w:rPr>
          <w:rFonts w:ascii="Tahoma" w:hAnsi="Tahoma" w:cs="Tahoma"/>
          <w:sz w:val="22"/>
          <w:szCs w:val="22"/>
          <w:lang w:val="ro-RO"/>
        </w:rPr>
        <w:t xml:space="preserve"> de la </w:t>
      </w:r>
      <w:r w:rsidR="00A67337" w:rsidRPr="00C43337">
        <w:rPr>
          <w:rFonts w:ascii="Tahoma" w:hAnsi="Tahoma" w:cs="Tahoma"/>
          <w:sz w:val="22"/>
          <w:szCs w:val="22"/>
          <w:lang w:val="ro-RO"/>
        </w:rPr>
        <w:t>termenul limit</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de plat</w:t>
      </w:r>
      <w:r w:rsidR="006B7B48" w:rsidRPr="00C43337">
        <w:rPr>
          <w:rFonts w:ascii="Tahoma" w:hAnsi="Tahoma" w:cs="Tahoma"/>
          <w:sz w:val="22"/>
          <w:szCs w:val="22"/>
          <w:lang w:val="ro-RO"/>
        </w:rPr>
        <w:t>ă</w:t>
      </w:r>
      <w:r w:rsidR="00A67337" w:rsidRPr="00C43337">
        <w:rPr>
          <w:rFonts w:ascii="Tahoma" w:hAnsi="Tahoma" w:cs="Tahoma"/>
          <w:sz w:val="22"/>
          <w:szCs w:val="22"/>
          <w:lang w:val="ro-RO"/>
        </w:rPr>
        <w:t xml:space="preserve"> a</w:t>
      </w:r>
      <w:r w:rsidR="0018323C" w:rsidRPr="00C43337">
        <w:rPr>
          <w:rFonts w:ascii="Tahoma" w:hAnsi="Tahoma" w:cs="Tahoma"/>
          <w:sz w:val="22"/>
          <w:szCs w:val="22"/>
          <w:lang w:val="ro-RO"/>
        </w:rPr>
        <w:t xml:space="preserve"> </w:t>
      </w:r>
      <w:r w:rsidRPr="00C43337">
        <w:rPr>
          <w:rFonts w:ascii="Tahoma" w:hAnsi="Tahoma" w:cs="Tahoma"/>
          <w:sz w:val="22"/>
          <w:szCs w:val="22"/>
          <w:lang w:val="ro-RO"/>
        </w:rPr>
        <w:t>facturil</w:t>
      </w:r>
      <w:r w:rsidR="0018323C" w:rsidRPr="00C43337">
        <w:rPr>
          <w:rFonts w:ascii="Tahoma" w:hAnsi="Tahoma" w:cs="Tahoma"/>
          <w:sz w:val="22"/>
          <w:szCs w:val="22"/>
          <w:lang w:val="ro-RO"/>
        </w:rPr>
        <w:t>or</w:t>
      </w:r>
      <w:r w:rsidRPr="00C43337">
        <w:rPr>
          <w:rFonts w:ascii="Tahoma" w:hAnsi="Tahoma" w:cs="Tahoma"/>
          <w:sz w:val="22"/>
          <w:szCs w:val="22"/>
          <w:lang w:val="ro-RO"/>
        </w:rPr>
        <w:t xml:space="preserve"> emise conform art.</w:t>
      </w:r>
      <w:ins w:id="318" w:author="Roxana Mihai" w:date="2014-12-29T10:45:00Z">
        <w:r w:rsidR="00423DC9">
          <w:rPr>
            <w:rFonts w:ascii="Tahoma" w:hAnsi="Tahoma" w:cs="Tahoma"/>
            <w:sz w:val="22"/>
            <w:szCs w:val="22"/>
            <w:lang w:val="ro-RO"/>
          </w:rPr>
          <w:t xml:space="preserve"> </w:t>
        </w:r>
      </w:ins>
      <w:del w:id="319" w:author="Roxana Mihai" w:date="2014-12-29T10:27:00Z">
        <w:r w:rsidR="00F07301" w:rsidRPr="00C43337" w:rsidDel="003068A7">
          <w:rPr>
            <w:rFonts w:ascii="Tahoma" w:hAnsi="Tahoma" w:cs="Tahoma"/>
            <w:sz w:val="22"/>
            <w:szCs w:val="22"/>
            <w:lang w:val="ro-RO"/>
          </w:rPr>
          <w:delText>12</w:delText>
        </w:r>
      </w:del>
      <w:ins w:id="320" w:author="Roxana Mihai" w:date="2014-12-29T10:27:00Z">
        <w:r w:rsidR="003068A7" w:rsidRPr="00C43337">
          <w:rPr>
            <w:rFonts w:ascii="Tahoma" w:hAnsi="Tahoma" w:cs="Tahoma"/>
            <w:sz w:val="22"/>
            <w:szCs w:val="22"/>
            <w:lang w:val="ro-RO"/>
          </w:rPr>
          <w:t>1</w:t>
        </w:r>
        <w:r w:rsidR="003068A7">
          <w:rPr>
            <w:rFonts w:ascii="Tahoma" w:hAnsi="Tahoma" w:cs="Tahoma"/>
            <w:sz w:val="22"/>
            <w:szCs w:val="22"/>
            <w:lang w:val="ro-RO"/>
          </w:rPr>
          <w:t>1</w:t>
        </w:r>
      </w:ins>
      <w:ins w:id="321" w:author="OPCOM" w:date="2014-12-29T12:35:00Z">
        <w:r w:rsidR="00040031">
          <w:rPr>
            <w:rFonts w:ascii="Tahoma" w:hAnsi="Tahoma" w:cs="Tahoma"/>
            <w:sz w:val="22"/>
            <w:szCs w:val="22"/>
            <w:lang w:val="ro-RO"/>
          </w:rPr>
          <w:t xml:space="preserve">, </w:t>
        </w:r>
      </w:ins>
      <w:ins w:id="322" w:author="OPCOM" w:date="2014-12-29T12:36:00Z">
        <w:r w:rsidR="00040031" w:rsidRPr="00C43337">
          <w:rPr>
            <w:rFonts w:ascii="Tahoma" w:hAnsi="Tahoma" w:cs="Tahoma"/>
            <w:sz w:val="22"/>
            <w:szCs w:val="22"/>
            <w:lang w:val="ro-RO"/>
          </w:rPr>
          <w:t>iar Cumpărătorul nu a achitat suma restantă</w:t>
        </w:r>
      </w:ins>
      <w:r w:rsidR="00A67337" w:rsidRPr="00C43337">
        <w:rPr>
          <w:rFonts w:ascii="Tahoma" w:hAnsi="Tahoma" w:cs="Tahoma"/>
          <w:sz w:val="22"/>
          <w:szCs w:val="22"/>
          <w:lang w:val="ro-RO"/>
        </w:rPr>
        <w:t>;</w:t>
      </w:r>
      <w:r w:rsidR="00F07301" w:rsidRPr="00C43337">
        <w:rPr>
          <w:rFonts w:ascii="Tahoma" w:hAnsi="Tahoma" w:cs="Tahoma"/>
          <w:sz w:val="22"/>
          <w:szCs w:val="22"/>
          <w:lang w:val="ro-RO"/>
        </w:rPr>
        <w:t xml:space="preserve"> </w:t>
      </w:r>
    </w:p>
    <w:p w:rsidR="0018323C" w:rsidRPr="00C43337" w:rsidRDefault="0018323C"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b) </w:t>
      </w:r>
      <w:r w:rsidR="008624D0" w:rsidRPr="00C43337">
        <w:rPr>
          <w:rFonts w:ascii="Tahoma" w:hAnsi="Tahoma" w:cs="Tahoma"/>
          <w:sz w:val="22"/>
          <w:szCs w:val="22"/>
          <w:lang w:val="ro-RO"/>
        </w:rPr>
        <w:t>V</w:t>
      </w:r>
      <w:r w:rsidR="006B7B48" w:rsidRPr="00C43337">
        <w:rPr>
          <w:rFonts w:ascii="Tahoma" w:hAnsi="Tahoma" w:cs="Tahoma"/>
          <w:sz w:val="22"/>
          <w:szCs w:val="22"/>
          <w:lang w:val="ro-RO"/>
        </w:rPr>
        <w:t>â</w:t>
      </w:r>
      <w:r w:rsidR="008624D0" w:rsidRPr="00C43337">
        <w:rPr>
          <w:rFonts w:ascii="Tahoma" w:hAnsi="Tahoma" w:cs="Tahoma"/>
          <w:sz w:val="22"/>
          <w:szCs w:val="22"/>
          <w:lang w:val="ro-RO"/>
        </w:rPr>
        <w:t>nz</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torul </w:t>
      </w:r>
      <w:r w:rsidRPr="00C43337">
        <w:rPr>
          <w:rFonts w:ascii="Tahoma" w:hAnsi="Tahoma" w:cs="Tahoma"/>
          <w:sz w:val="22"/>
          <w:szCs w:val="22"/>
          <w:lang w:val="ro-RO"/>
        </w:rPr>
        <w:t xml:space="preserve">a </w:t>
      </w:r>
      <w:r w:rsidR="008624D0" w:rsidRPr="00C43337">
        <w:rPr>
          <w:rFonts w:ascii="Tahoma" w:hAnsi="Tahoma" w:cs="Tahoma"/>
          <w:sz w:val="22"/>
          <w:szCs w:val="22"/>
          <w:lang w:val="ro-RO"/>
        </w:rPr>
        <w:t>transmi</w:t>
      </w:r>
      <w:r w:rsidRPr="00C43337">
        <w:rPr>
          <w:rFonts w:ascii="Tahoma" w:hAnsi="Tahoma" w:cs="Tahoma"/>
          <w:sz w:val="22"/>
          <w:szCs w:val="22"/>
          <w:lang w:val="ro-RO"/>
        </w:rPr>
        <w:t>s</w:t>
      </w:r>
      <w:r w:rsidR="008624D0" w:rsidRPr="00C43337">
        <w:rPr>
          <w:rFonts w:ascii="Tahoma" w:hAnsi="Tahoma" w:cs="Tahoma"/>
          <w:sz w:val="22"/>
          <w:szCs w:val="22"/>
          <w:lang w:val="ro-RO"/>
        </w:rPr>
        <w:t xml:space="preserve">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torului un preaviz</w:t>
      </w:r>
      <w:r w:rsidRPr="00C43337">
        <w:rPr>
          <w:rFonts w:ascii="Tahoma" w:hAnsi="Tahoma" w:cs="Tahoma"/>
          <w:sz w:val="22"/>
          <w:szCs w:val="22"/>
          <w:lang w:val="ro-RO"/>
        </w:rPr>
        <w:t xml:space="preserve"> </w:t>
      </w:r>
      <w:r w:rsidR="00A80C78" w:rsidRPr="00C43337">
        <w:rPr>
          <w:rFonts w:ascii="Tahoma" w:hAnsi="Tahoma" w:cs="Tahoma"/>
          <w:sz w:val="22"/>
          <w:szCs w:val="22"/>
          <w:lang w:val="ro-RO"/>
        </w:rPr>
        <w:t>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expirarea termenului</w:t>
      </w:r>
      <w:ins w:id="323" w:author="OPCOM" w:date="2014-12-29T12:34:00Z">
        <w:r w:rsidR="00CB72CD">
          <w:rPr>
            <w:rFonts w:ascii="Tahoma" w:hAnsi="Tahoma" w:cs="Tahoma"/>
            <w:sz w:val="22"/>
            <w:szCs w:val="22"/>
            <w:lang w:val="ro-RO"/>
          </w:rPr>
          <w:t xml:space="preserve"> </w:t>
        </w:r>
      </w:ins>
      <w:ins w:id="324" w:author="OPCOM" w:date="2014-12-29T12:35:00Z">
        <w:r w:rsidR="00CB72CD">
          <w:rPr>
            <w:rFonts w:ascii="Tahoma" w:hAnsi="Tahoma" w:cs="Tahoma"/>
            <w:sz w:val="22"/>
            <w:szCs w:val="22"/>
            <w:lang w:val="ro-RO"/>
          </w:rPr>
          <w:t>l</w:t>
        </w:r>
        <w:r w:rsidR="00CB72CD" w:rsidRPr="00C43337">
          <w:rPr>
            <w:rFonts w:ascii="Tahoma" w:hAnsi="Tahoma" w:cs="Tahoma"/>
            <w:sz w:val="22"/>
            <w:szCs w:val="22"/>
            <w:lang w:val="ro-RO"/>
          </w:rPr>
          <w:t>imită de plată a facturilor</w:t>
        </w:r>
      </w:ins>
      <w:del w:id="325" w:author="OPCOM" w:date="2014-12-29T12:34:00Z">
        <w:r w:rsidRPr="00C43337" w:rsidDel="00CB72CD">
          <w:rPr>
            <w:rFonts w:ascii="Tahoma" w:hAnsi="Tahoma" w:cs="Tahoma"/>
            <w:sz w:val="22"/>
            <w:szCs w:val="22"/>
            <w:lang w:val="ro-RO"/>
          </w:rPr>
          <w:delText xml:space="preserve"> </w:delText>
        </w:r>
        <w:r w:rsidR="00A80C78" w:rsidRPr="00C43337" w:rsidDel="00CB72CD">
          <w:rPr>
            <w:rFonts w:ascii="Tahoma" w:hAnsi="Tahoma" w:cs="Tahoma"/>
            <w:sz w:val="22"/>
            <w:szCs w:val="22"/>
            <w:lang w:val="ro-RO"/>
          </w:rPr>
          <w:delText>prev</w:delText>
        </w:r>
        <w:r w:rsidR="006B7B48" w:rsidRPr="00C43337" w:rsidDel="00CB72CD">
          <w:rPr>
            <w:rFonts w:ascii="Tahoma" w:hAnsi="Tahoma" w:cs="Tahoma"/>
            <w:sz w:val="22"/>
            <w:szCs w:val="22"/>
            <w:lang w:val="ro-RO"/>
          </w:rPr>
          <w:delText>ă</w:delText>
        </w:r>
        <w:r w:rsidR="00A80C78" w:rsidRPr="00C43337" w:rsidDel="00CB72CD">
          <w:rPr>
            <w:rFonts w:ascii="Tahoma" w:hAnsi="Tahoma" w:cs="Tahoma"/>
            <w:sz w:val="22"/>
            <w:szCs w:val="22"/>
            <w:lang w:val="ro-RO"/>
          </w:rPr>
          <w:delText xml:space="preserve">zut </w:delText>
        </w:r>
        <w:r w:rsidRPr="00C43337" w:rsidDel="00CB72CD">
          <w:rPr>
            <w:rFonts w:ascii="Tahoma" w:hAnsi="Tahoma" w:cs="Tahoma"/>
            <w:sz w:val="22"/>
            <w:szCs w:val="22"/>
            <w:lang w:val="ro-RO"/>
          </w:rPr>
          <w:delText xml:space="preserve">la </w:delText>
        </w:r>
        <w:r w:rsidR="00BB1291" w:rsidRPr="00C43337" w:rsidDel="00CB72CD">
          <w:rPr>
            <w:rFonts w:ascii="Tahoma" w:hAnsi="Tahoma" w:cs="Tahoma"/>
            <w:sz w:val="22"/>
            <w:szCs w:val="22"/>
            <w:lang w:val="ro-RO"/>
          </w:rPr>
          <w:delText>lit</w:delText>
        </w:r>
        <w:r w:rsidRPr="00C43337" w:rsidDel="00CB72CD">
          <w:rPr>
            <w:rFonts w:ascii="Tahoma" w:hAnsi="Tahoma" w:cs="Tahoma"/>
            <w:sz w:val="22"/>
            <w:szCs w:val="22"/>
            <w:lang w:val="ro-RO"/>
          </w:rPr>
          <w:delText>.</w:delText>
        </w:r>
      </w:del>
      <w:ins w:id="326" w:author="Roxana Mihai" w:date="2014-12-29T10:09:00Z">
        <w:del w:id="327" w:author="OPCOM" w:date="2014-12-29T12:34:00Z">
          <w:r w:rsidR="0029012D" w:rsidDel="00CB72CD">
            <w:rPr>
              <w:rFonts w:ascii="Tahoma" w:hAnsi="Tahoma" w:cs="Tahoma"/>
              <w:sz w:val="22"/>
              <w:szCs w:val="22"/>
              <w:lang w:val="ro-RO"/>
            </w:rPr>
            <w:delText xml:space="preserve"> </w:delText>
          </w:r>
        </w:del>
      </w:ins>
      <w:del w:id="328" w:author="OPCOM" w:date="2014-12-29T12:34:00Z">
        <w:r w:rsidRPr="00C43337" w:rsidDel="00CB72CD">
          <w:rPr>
            <w:rFonts w:ascii="Tahoma" w:hAnsi="Tahoma" w:cs="Tahoma"/>
            <w:sz w:val="22"/>
            <w:szCs w:val="22"/>
            <w:lang w:val="ro-RO"/>
          </w:rPr>
          <w:delText>a)</w:delText>
        </w:r>
      </w:del>
      <w:r w:rsidR="008624D0" w:rsidRPr="00C43337">
        <w:rPr>
          <w:rFonts w:ascii="Tahoma" w:hAnsi="Tahoma" w:cs="Tahoma"/>
          <w:sz w:val="22"/>
          <w:szCs w:val="22"/>
          <w:lang w:val="ro-RO"/>
        </w:rPr>
        <w:t xml:space="preserve">, iar </w:t>
      </w:r>
      <w:r w:rsidR="00A80C78" w:rsidRPr="00C43337">
        <w:rPr>
          <w:rFonts w:ascii="Tahoma" w:hAnsi="Tahoma" w:cs="Tahoma"/>
          <w:sz w:val="22"/>
          <w:szCs w:val="22"/>
          <w:lang w:val="ro-RO"/>
        </w:rPr>
        <w:t>Cump</w:t>
      </w:r>
      <w:r w:rsidR="006B7B48" w:rsidRPr="00C43337">
        <w:rPr>
          <w:rFonts w:ascii="Tahoma" w:hAnsi="Tahoma" w:cs="Tahoma"/>
          <w:sz w:val="22"/>
          <w:szCs w:val="22"/>
          <w:lang w:val="ro-RO"/>
        </w:rPr>
        <w:t>ă</w:t>
      </w:r>
      <w:r w:rsidR="00A80C78" w:rsidRPr="00C43337">
        <w:rPr>
          <w:rFonts w:ascii="Tahoma" w:hAnsi="Tahoma" w:cs="Tahoma"/>
          <w:sz w:val="22"/>
          <w:szCs w:val="22"/>
          <w:lang w:val="ro-RO"/>
        </w:rPr>
        <w:t>r</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torul </w:t>
      </w:r>
      <w:r w:rsidRPr="00C43337">
        <w:rPr>
          <w:rFonts w:ascii="Tahoma" w:hAnsi="Tahoma" w:cs="Tahoma"/>
          <w:sz w:val="22"/>
          <w:szCs w:val="22"/>
          <w:lang w:val="ro-RO"/>
        </w:rPr>
        <w:t xml:space="preserve">nu a achitat suma </w:t>
      </w:r>
      <w:r w:rsidR="00A80C78" w:rsidRPr="00C43337">
        <w:rPr>
          <w:rFonts w:ascii="Tahoma" w:hAnsi="Tahoma" w:cs="Tahoma"/>
          <w:sz w:val="22"/>
          <w:szCs w:val="22"/>
          <w:lang w:val="ro-RO"/>
        </w:rPr>
        <w:t>restant</w:t>
      </w:r>
      <w:r w:rsidR="006B7B48" w:rsidRPr="00C43337">
        <w:rPr>
          <w:rFonts w:ascii="Tahoma" w:hAnsi="Tahoma" w:cs="Tahoma"/>
          <w:sz w:val="22"/>
          <w:szCs w:val="22"/>
          <w:lang w:val="ro-RO"/>
        </w:rPr>
        <w:t>ă</w:t>
      </w:r>
      <w:r w:rsidRPr="00C43337">
        <w:rPr>
          <w:rFonts w:ascii="Tahoma" w:hAnsi="Tahoma" w:cs="Tahoma"/>
          <w:sz w:val="22"/>
          <w:szCs w:val="22"/>
          <w:lang w:val="ro-RO"/>
        </w:rPr>
        <w:t>;</w:t>
      </w:r>
    </w:p>
    <w:p w:rsidR="008624D0" w:rsidRPr="00C43337" w:rsidRDefault="0018323C"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c) au trecut </w:t>
      </w:r>
      <w:del w:id="329" w:author="OPCOM" w:date="2014-12-30T14:33:00Z">
        <w:r w:rsidR="008624D0" w:rsidRPr="00C43337" w:rsidDel="004270F6">
          <w:rPr>
            <w:rFonts w:ascii="Tahoma" w:hAnsi="Tahoma" w:cs="Tahoma"/>
            <w:sz w:val="22"/>
            <w:szCs w:val="22"/>
            <w:lang w:val="ro-RO"/>
          </w:rPr>
          <w:delText>5</w:delText>
        </w:r>
        <w:r w:rsidR="00A81A73" w:rsidRPr="00C43337" w:rsidDel="004270F6">
          <w:rPr>
            <w:rFonts w:ascii="Tahoma" w:hAnsi="Tahoma" w:cs="Tahoma"/>
            <w:sz w:val="22"/>
            <w:szCs w:val="22"/>
            <w:lang w:val="ro-RO"/>
          </w:rPr>
          <w:delText xml:space="preserve"> </w:delText>
        </w:r>
      </w:del>
      <w:ins w:id="330" w:author="OPCOM" w:date="2014-12-30T14:33:00Z">
        <w:r w:rsidR="004270F6">
          <w:rPr>
            <w:rFonts w:ascii="Tahoma" w:hAnsi="Tahoma" w:cs="Tahoma"/>
            <w:sz w:val="22"/>
            <w:szCs w:val="22"/>
            <w:lang w:val="ro-RO"/>
          </w:rPr>
          <w:t>3</w:t>
        </w:r>
        <w:r w:rsidR="004270F6" w:rsidRPr="00C43337">
          <w:rPr>
            <w:rFonts w:ascii="Tahoma" w:hAnsi="Tahoma" w:cs="Tahoma"/>
            <w:sz w:val="22"/>
            <w:szCs w:val="22"/>
            <w:lang w:val="ro-RO"/>
          </w:rPr>
          <w:t xml:space="preserve"> </w:t>
        </w:r>
      </w:ins>
      <w:ins w:id="331" w:author="Roxana Mihai" w:date="2014-12-29T10:45:00Z">
        <w:r w:rsidR="00423DC9" w:rsidRPr="00423DC9">
          <w:rPr>
            <w:rFonts w:ascii="Tahoma" w:hAnsi="Tahoma" w:cs="Tahoma"/>
            <w:sz w:val="22"/>
            <w:szCs w:val="22"/>
            <w:lang w:val="ro-RO"/>
          </w:rPr>
          <w:t>(</w:t>
        </w:r>
        <w:del w:id="332" w:author="OPCOM" w:date="2014-12-30T14:33:00Z">
          <w:r w:rsidR="00423DC9" w:rsidRPr="00423DC9" w:rsidDel="004270F6">
            <w:rPr>
              <w:rFonts w:ascii="Tahoma" w:hAnsi="Tahoma" w:cs="Tahoma"/>
              <w:sz w:val="22"/>
              <w:szCs w:val="22"/>
              <w:lang w:val="ro-RO"/>
            </w:rPr>
            <w:delText>cinci</w:delText>
          </w:r>
        </w:del>
      </w:ins>
      <w:ins w:id="333" w:author="OPCOM" w:date="2014-12-30T14:33:00Z">
        <w:r w:rsidR="004270F6">
          <w:rPr>
            <w:rFonts w:ascii="Tahoma" w:hAnsi="Tahoma" w:cs="Tahoma"/>
            <w:sz w:val="22"/>
            <w:szCs w:val="22"/>
            <w:lang w:val="ro-RO"/>
          </w:rPr>
          <w:t>trei</w:t>
        </w:r>
      </w:ins>
      <w:ins w:id="334" w:author="Roxana Mihai" w:date="2014-12-29T10:45:00Z">
        <w:r w:rsidR="00423DC9" w:rsidRPr="00423DC9">
          <w:rPr>
            <w:rFonts w:ascii="Tahoma" w:hAnsi="Tahoma" w:cs="Tahoma"/>
            <w:sz w:val="22"/>
            <w:szCs w:val="22"/>
            <w:lang w:val="ro-RO"/>
          </w:rPr>
          <w:t>)</w:t>
        </w:r>
        <w:r w:rsidR="00423DC9">
          <w:rPr>
            <w:rFonts w:ascii="Tahoma" w:hAnsi="Tahoma" w:cs="Tahoma"/>
            <w:sz w:val="22"/>
            <w:szCs w:val="22"/>
            <w:lang w:val="ro-RO"/>
          </w:rPr>
          <w:t xml:space="preserve"> </w:t>
        </w:r>
      </w:ins>
      <w:r w:rsidR="008624D0" w:rsidRPr="00C43337">
        <w:rPr>
          <w:rFonts w:ascii="Tahoma" w:hAnsi="Tahoma" w:cs="Tahoma"/>
          <w:sz w:val="22"/>
          <w:szCs w:val="22"/>
          <w:lang w:val="ro-RO"/>
        </w:rPr>
        <w:t xml:space="preserve">zile </w:t>
      </w:r>
      <w:del w:id="335" w:author="Roxana Mihai" w:date="2014-12-29T10:45:00Z">
        <w:r w:rsidR="00CD03EF" w:rsidRPr="00C43337" w:rsidDel="00423DC9">
          <w:rPr>
            <w:rFonts w:ascii="Tahoma" w:hAnsi="Tahoma" w:cs="Tahoma"/>
            <w:sz w:val="22"/>
            <w:szCs w:val="22"/>
            <w:lang w:val="ro-RO"/>
          </w:rPr>
          <w:delText>financiare</w:delText>
        </w:r>
        <w:r w:rsidR="008624D0" w:rsidRPr="00C43337" w:rsidDel="00423DC9">
          <w:rPr>
            <w:rFonts w:ascii="Tahoma" w:hAnsi="Tahoma" w:cs="Tahoma"/>
            <w:sz w:val="22"/>
            <w:szCs w:val="22"/>
            <w:lang w:val="ro-RO"/>
          </w:rPr>
          <w:delText xml:space="preserve"> </w:delText>
        </w:r>
      </w:del>
      <w:ins w:id="336" w:author="Roxana Mihai" w:date="2014-12-29T10:45:00Z">
        <w:r w:rsidR="00423DC9">
          <w:rPr>
            <w:rFonts w:ascii="Tahoma" w:hAnsi="Tahoma" w:cs="Tahoma"/>
            <w:sz w:val="22"/>
            <w:szCs w:val="22"/>
            <w:lang w:val="ro-RO"/>
          </w:rPr>
          <w:t>lucrătoare</w:t>
        </w:r>
        <w:r w:rsidR="00423DC9" w:rsidRPr="00C43337">
          <w:rPr>
            <w:rFonts w:ascii="Tahoma" w:hAnsi="Tahoma" w:cs="Tahoma"/>
            <w:sz w:val="22"/>
            <w:szCs w:val="22"/>
            <w:lang w:val="ro-RO"/>
          </w:rPr>
          <w:t xml:space="preserve"> </w:t>
        </w:r>
      </w:ins>
      <w:r w:rsidR="008624D0" w:rsidRPr="00C43337">
        <w:rPr>
          <w:rFonts w:ascii="Tahoma" w:hAnsi="Tahoma" w:cs="Tahoma"/>
          <w:sz w:val="22"/>
          <w:szCs w:val="22"/>
          <w:lang w:val="ro-RO"/>
        </w:rPr>
        <w:t>de la data</w:t>
      </w:r>
      <w:r w:rsidR="00CD03EF" w:rsidRPr="00C43337">
        <w:rPr>
          <w:rFonts w:ascii="Tahoma" w:hAnsi="Tahoma" w:cs="Tahoma"/>
          <w:sz w:val="22"/>
          <w:szCs w:val="22"/>
          <w:lang w:val="ro-RO"/>
        </w:rPr>
        <w:t xml:space="preserve"> </w:t>
      </w:r>
      <w:r w:rsidR="008624D0" w:rsidRPr="00C43337">
        <w:rPr>
          <w:rFonts w:ascii="Tahoma" w:hAnsi="Tahoma" w:cs="Tahoma"/>
          <w:sz w:val="22"/>
          <w:szCs w:val="22"/>
          <w:lang w:val="ro-RO"/>
        </w:rPr>
        <w:t>transmiterii preavizului</w:t>
      </w:r>
      <w:r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A80C78" w:rsidRPr="00C43337">
        <w:rPr>
          <w:rFonts w:ascii="Tahoma" w:hAnsi="Tahoma" w:cs="Tahoma"/>
          <w:sz w:val="22"/>
          <w:szCs w:val="22"/>
          <w:lang w:val="ro-RO"/>
        </w:rPr>
        <w:t xml:space="preserve">i </w:t>
      </w:r>
      <w:r w:rsidRPr="00C43337">
        <w:rPr>
          <w:rFonts w:ascii="Tahoma" w:hAnsi="Tahoma" w:cs="Tahoma"/>
          <w:sz w:val="22"/>
          <w:szCs w:val="22"/>
          <w:lang w:val="ro-RO"/>
        </w:rPr>
        <w:t xml:space="preserve">suma </w:t>
      </w:r>
      <w:r w:rsidR="00A80C78" w:rsidRPr="00C43337">
        <w:rPr>
          <w:rFonts w:ascii="Tahoma" w:hAnsi="Tahoma" w:cs="Tahoma"/>
          <w:sz w:val="22"/>
          <w:szCs w:val="22"/>
          <w:lang w:val="ro-RO"/>
        </w:rPr>
        <w:t>restant</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nu a fost </w:t>
      </w:r>
      <w:r w:rsidR="00A80C78" w:rsidRPr="00C43337">
        <w:rPr>
          <w:rFonts w:ascii="Tahoma" w:hAnsi="Tahoma" w:cs="Tahoma"/>
          <w:sz w:val="22"/>
          <w:szCs w:val="22"/>
          <w:lang w:val="ro-RO"/>
        </w:rPr>
        <w:t>achitat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Pr="00C43337">
        <w:rPr>
          <w:rFonts w:ascii="Tahoma" w:hAnsi="Tahoma" w:cs="Tahoma"/>
          <w:sz w:val="22"/>
          <w:szCs w:val="22"/>
          <w:lang w:val="ro-RO"/>
        </w:rPr>
        <w:t xml:space="preserve">termen </w:t>
      </w:r>
      <w:r w:rsidR="00A80C78" w:rsidRPr="00C43337">
        <w:rPr>
          <w:rFonts w:ascii="Tahoma" w:hAnsi="Tahoma" w:cs="Tahoma"/>
          <w:sz w:val="22"/>
          <w:szCs w:val="22"/>
          <w:lang w:val="ro-RO"/>
        </w:rPr>
        <w:t>dup</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 </w:t>
      </w:r>
      <w:r w:rsidRPr="00C43337">
        <w:rPr>
          <w:rFonts w:ascii="Tahoma" w:hAnsi="Tahoma" w:cs="Tahoma"/>
          <w:sz w:val="22"/>
          <w:szCs w:val="22"/>
          <w:lang w:val="ro-RO"/>
        </w:rPr>
        <w:t xml:space="preserve">care </w:t>
      </w:r>
      <w:r w:rsidR="00A80C78" w:rsidRPr="00C43337">
        <w:rPr>
          <w:rFonts w:ascii="Tahoma" w:hAnsi="Tahoma" w:cs="Tahoma"/>
          <w:sz w:val="22"/>
          <w:szCs w:val="22"/>
          <w:lang w:val="ro-RO"/>
        </w:rPr>
        <w:t>V</w:t>
      </w:r>
      <w:r w:rsidR="006B7B48" w:rsidRPr="00C43337">
        <w:rPr>
          <w:rFonts w:ascii="Tahoma" w:hAnsi="Tahoma" w:cs="Tahoma"/>
          <w:sz w:val="22"/>
          <w:szCs w:val="22"/>
          <w:lang w:val="ro-RO"/>
        </w:rPr>
        <w:t>â</w:t>
      </w:r>
      <w:r w:rsidR="00A80C78" w:rsidRPr="00C43337">
        <w:rPr>
          <w:rFonts w:ascii="Tahoma" w:hAnsi="Tahoma" w:cs="Tahoma"/>
          <w:sz w:val="22"/>
          <w:szCs w:val="22"/>
          <w:lang w:val="ro-RO"/>
        </w:rPr>
        <w:t>nz</w:t>
      </w:r>
      <w:r w:rsidR="006B7B48" w:rsidRPr="00C43337">
        <w:rPr>
          <w:rFonts w:ascii="Tahoma" w:hAnsi="Tahoma" w:cs="Tahoma"/>
          <w:sz w:val="22"/>
          <w:szCs w:val="22"/>
          <w:lang w:val="ro-RO"/>
        </w:rPr>
        <w:t>ă</w:t>
      </w:r>
      <w:r w:rsidR="00A80C78" w:rsidRPr="00C43337">
        <w:rPr>
          <w:rFonts w:ascii="Tahoma" w:hAnsi="Tahoma" w:cs="Tahoma"/>
          <w:sz w:val="22"/>
          <w:szCs w:val="22"/>
          <w:lang w:val="ro-RO"/>
        </w:rPr>
        <w:t xml:space="preserve">torul </w:t>
      </w:r>
      <w:r w:rsidRPr="00C43337">
        <w:rPr>
          <w:rFonts w:ascii="Tahoma" w:hAnsi="Tahoma" w:cs="Tahoma"/>
          <w:sz w:val="22"/>
          <w:szCs w:val="22"/>
          <w:lang w:val="ro-RO"/>
        </w:rPr>
        <w:t xml:space="preserve">poate </w:t>
      </w:r>
      <w:r w:rsidR="008624D0" w:rsidRPr="00C43337">
        <w:rPr>
          <w:rFonts w:ascii="Tahoma" w:hAnsi="Tahoma" w:cs="Tahoma"/>
          <w:sz w:val="22"/>
          <w:szCs w:val="22"/>
          <w:lang w:val="ro-RO"/>
        </w:rPr>
        <w:t xml:space="preserve">decide </w:t>
      </w:r>
      <w:del w:id="337" w:author="OPCOM" w:date="2014-12-29T12:22:00Z">
        <w:r w:rsidR="008624D0" w:rsidRPr="00C43337" w:rsidDel="0077775E">
          <w:rPr>
            <w:rFonts w:ascii="Tahoma" w:hAnsi="Tahoma" w:cs="Tahoma"/>
            <w:sz w:val="22"/>
            <w:szCs w:val="22"/>
            <w:lang w:val="ro-RO"/>
          </w:rPr>
          <w:delText xml:space="preserve">sistarea </w:delText>
        </w:r>
      </w:del>
      <w:ins w:id="338" w:author="OPCOM" w:date="2014-12-29T12:22:00Z">
        <w:r w:rsidR="0077775E">
          <w:rPr>
            <w:rFonts w:ascii="Tahoma" w:hAnsi="Tahoma" w:cs="Tahoma"/>
            <w:sz w:val="22"/>
            <w:szCs w:val="22"/>
            <w:lang w:val="ro-RO"/>
          </w:rPr>
          <w:t>întreruperea</w:t>
        </w:r>
        <w:r w:rsidR="0077775E" w:rsidRPr="00C43337">
          <w:rPr>
            <w:rFonts w:ascii="Tahoma" w:hAnsi="Tahoma" w:cs="Tahoma"/>
            <w:sz w:val="22"/>
            <w:szCs w:val="22"/>
            <w:lang w:val="ro-RO"/>
          </w:rPr>
          <w:t xml:space="preserve"> </w:t>
        </w:r>
      </w:ins>
      <w:r w:rsidR="008624D0" w:rsidRPr="00C43337">
        <w:rPr>
          <w:rFonts w:ascii="Tahoma" w:hAnsi="Tahoma" w:cs="Tahoma"/>
          <w:sz w:val="22"/>
          <w:szCs w:val="22"/>
          <w:lang w:val="ro-RO"/>
        </w:rPr>
        <w:t>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de energie electric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la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tor </w:t>
      </w:r>
      <w:r w:rsidR="00E15EBB" w:rsidRPr="00C43337">
        <w:rPr>
          <w:rFonts w:ascii="Tahoma" w:hAnsi="Tahoma" w:cs="Tahoma"/>
          <w:sz w:val="22"/>
          <w:szCs w:val="22"/>
          <w:lang w:val="ro-RO"/>
        </w:rPr>
        <w:t>ş</w:t>
      </w:r>
      <w:r w:rsidR="008624D0" w:rsidRPr="00C43337">
        <w:rPr>
          <w:rFonts w:ascii="Tahoma" w:hAnsi="Tahoma" w:cs="Tahoma"/>
          <w:sz w:val="22"/>
          <w:szCs w:val="22"/>
          <w:lang w:val="ro-RO"/>
        </w:rPr>
        <w:t>i executarea garan</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iei </w:t>
      </w:r>
      <w:r w:rsidR="00A81A73" w:rsidRPr="00C43337">
        <w:rPr>
          <w:rFonts w:ascii="Tahoma" w:hAnsi="Tahoma" w:cs="Tahoma"/>
          <w:sz w:val="22"/>
          <w:szCs w:val="22"/>
          <w:lang w:val="ro-RO"/>
        </w:rPr>
        <w:t>bancare</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n vederea recuper</w:t>
      </w:r>
      <w:r w:rsidR="006B7B48" w:rsidRPr="00C43337">
        <w:rPr>
          <w:rFonts w:ascii="Tahoma" w:hAnsi="Tahoma" w:cs="Tahoma"/>
          <w:sz w:val="22"/>
          <w:szCs w:val="22"/>
          <w:lang w:val="ro-RO"/>
        </w:rPr>
        <w:t>ă</w:t>
      </w:r>
      <w:r w:rsidR="008624D0" w:rsidRPr="00C43337">
        <w:rPr>
          <w:rFonts w:ascii="Tahoma" w:hAnsi="Tahoma" w:cs="Tahoma"/>
          <w:sz w:val="22"/>
          <w:szCs w:val="22"/>
          <w:lang w:val="ro-RO"/>
        </w:rPr>
        <w:t>rii tuturor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ale Cump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6B7B48" w:rsidRPr="00C43337">
        <w:rPr>
          <w:rFonts w:ascii="Tahoma" w:hAnsi="Tahoma" w:cs="Tahoma"/>
          <w:sz w:val="22"/>
          <w:szCs w:val="22"/>
          <w:lang w:val="ro-RO"/>
        </w:rPr>
        <w:t>ă</w:t>
      </w:r>
      <w:r w:rsidR="008624D0" w:rsidRPr="00C43337">
        <w:rPr>
          <w:rFonts w:ascii="Tahoma" w:hAnsi="Tahoma" w:cs="Tahoma"/>
          <w:sz w:val="22"/>
          <w:szCs w:val="22"/>
          <w:lang w:val="ro-RO"/>
        </w:rPr>
        <w:t>torului, p</w:t>
      </w:r>
      <w:r w:rsidR="006B7B48" w:rsidRPr="00C43337">
        <w:rPr>
          <w:rFonts w:ascii="Tahoma" w:hAnsi="Tahoma" w:cs="Tahoma"/>
          <w:sz w:val="22"/>
          <w:szCs w:val="22"/>
          <w:lang w:val="ro-RO"/>
        </w:rPr>
        <w:t>â</w:t>
      </w:r>
      <w:r w:rsidR="008624D0" w:rsidRPr="00C43337">
        <w:rPr>
          <w:rFonts w:ascii="Tahoma" w:hAnsi="Tahoma" w:cs="Tahoma"/>
          <w:sz w:val="22"/>
          <w:szCs w:val="22"/>
          <w:lang w:val="ro-RO"/>
        </w:rPr>
        <w:t>n</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momentul </w:t>
      </w:r>
      <w:del w:id="339" w:author="OPCOM" w:date="2014-12-29T12:22:00Z">
        <w:r w:rsidR="008624D0" w:rsidRPr="00C43337" w:rsidDel="0077775E">
          <w:rPr>
            <w:rFonts w:ascii="Tahoma" w:hAnsi="Tahoma" w:cs="Tahoma"/>
            <w:sz w:val="22"/>
            <w:szCs w:val="22"/>
            <w:lang w:val="ro-RO"/>
          </w:rPr>
          <w:delText>sist</w:delText>
        </w:r>
        <w:r w:rsidR="006B7B48" w:rsidRPr="00C43337" w:rsidDel="0077775E">
          <w:rPr>
            <w:rFonts w:ascii="Tahoma" w:hAnsi="Tahoma" w:cs="Tahoma"/>
            <w:sz w:val="22"/>
            <w:szCs w:val="22"/>
            <w:lang w:val="ro-RO"/>
          </w:rPr>
          <w:delText>ă</w:delText>
        </w:r>
        <w:r w:rsidR="008624D0" w:rsidRPr="00C43337" w:rsidDel="0077775E">
          <w:rPr>
            <w:rFonts w:ascii="Tahoma" w:hAnsi="Tahoma" w:cs="Tahoma"/>
            <w:sz w:val="22"/>
            <w:szCs w:val="22"/>
            <w:lang w:val="ro-RO"/>
          </w:rPr>
          <w:delText xml:space="preserve">rii </w:delText>
        </w:r>
      </w:del>
      <w:ins w:id="340" w:author="OPCOM" w:date="2014-12-29T12:22:00Z">
        <w:r w:rsidR="0077775E">
          <w:rPr>
            <w:rFonts w:ascii="Tahoma" w:hAnsi="Tahoma" w:cs="Tahoma"/>
            <w:sz w:val="22"/>
            <w:szCs w:val="22"/>
            <w:lang w:val="ro-RO"/>
          </w:rPr>
          <w:t>întreruperii</w:t>
        </w:r>
        <w:r w:rsidR="0077775E" w:rsidRPr="00C43337">
          <w:rPr>
            <w:rFonts w:ascii="Tahoma" w:hAnsi="Tahoma" w:cs="Tahoma"/>
            <w:sz w:val="22"/>
            <w:szCs w:val="22"/>
            <w:lang w:val="ro-RO"/>
          </w:rPr>
          <w:t xml:space="preserve"> </w:t>
        </w:r>
      </w:ins>
      <w:r w:rsidR="008624D0" w:rsidRPr="00C43337">
        <w:rPr>
          <w:rFonts w:ascii="Tahoma" w:hAnsi="Tahoma" w:cs="Tahoma"/>
          <w:sz w:val="22"/>
          <w:szCs w:val="22"/>
          <w:lang w:val="ro-RO"/>
        </w:rPr>
        <w:t>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rilor;</w:t>
      </w:r>
    </w:p>
    <w:p w:rsidR="00146EA5" w:rsidRDefault="0014420F" w:rsidP="00413D7D">
      <w:pPr>
        <w:pStyle w:val="BodyText"/>
        <w:spacing w:before="120" w:after="120"/>
        <w:jc w:val="both"/>
        <w:rPr>
          <w:ins w:id="341" w:author="utulete_elena" w:date="2014-12-27T16:55:00Z"/>
          <w:rFonts w:ascii="Tahoma" w:hAnsi="Tahoma" w:cs="Tahoma"/>
          <w:sz w:val="22"/>
          <w:szCs w:val="22"/>
          <w:lang w:val="ro-RO"/>
        </w:rPr>
      </w:pPr>
      <w:r w:rsidRPr="00C43337">
        <w:rPr>
          <w:rFonts w:ascii="Tahoma" w:hAnsi="Tahoma" w:cs="Tahoma"/>
          <w:sz w:val="22"/>
          <w:szCs w:val="22"/>
          <w:lang w:val="ro-RO"/>
        </w:rPr>
        <w:t>(2) R</w:t>
      </w:r>
      <w:r w:rsidR="008624D0" w:rsidRPr="00C43337">
        <w:rPr>
          <w:rFonts w:ascii="Tahoma" w:hAnsi="Tahoma" w:cs="Tahoma"/>
          <w:sz w:val="22"/>
          <w:szCs w:val="22"/>
          <w:lang w:val="ro-RO"/>
        </w:rPr>
        <w:t>eluarea livr</w:t>
      </w:r>
      <w:r w:rsidR="006B7B48" w:rsidRPr="00C43337">
        <w:rPr>
          <w:rFonts w:ascii="Tahoma" w:hAnsi="Tahoma" w:cs="Tahoma"/>
          <w:sz w:val="22"/>
          <w:szCs w:val="22"/>
          <w:lang w:val="ro-RO"/>
        </w:rPr>
        <w:t>ă</w:t>
      </w:r>
      <w:r w:rsidR="008624D0" w:rsidRPr="00C43337">
        <w:rPr>
          <w:rFonts w:ascii="Tahoma" w:hAnsi="Tahoma" w:cs="Tahoma"/>
          <w:sz w:val="22"/>
          <w:szCs w:val="22"/>
          <w:lang w:val="ro-RO"/>
        </w:rPr>
        <w:t>rii energiei electrice se poate realiza</w:t>
      </w:r>
      <w:r w:rsidR="00C02D79" w:rsidRPr="00C43337">
        <w:rPr>
          <w:rFonts w:ascii="Tahoma" w:hAnsi="Tahoma" w:cs="Tahoma"/>
          <w:sz w:val="22"/>
          <w:szCs w:val="22"/>
          <w:lang w:val="ro-RO"/>
        </w:rPr>
        <w:t>,</w:t>
      </w:r>
      <w:r w:rsidR="00D53B0A" w:rsidRPr="00C43337">
        <w:rPr>
          <w:rFonts w:ascii="Tahoma" w:hAnsi="Tahoma" w:cs="Tahoma"/>
          <w:sz w:val="22"/>
          <w:szCs w:val="22"/>
          <w:lang w:val="ro-RO"/>
        </w:rPr>
        <w:t xml:space="preserve"> dup</w:t>
      </w:r>
      <w:r w:rsidR="006B7B48" w:rsidRPr="00C43337">
        <w:rPr>
          <w:rFonts w:ascii="Tahoma" w:hAnsi="Tahoma" w:cs="Tahoma"/>
          <w:sz w:val="22"/>
          <w:szCs w:val="22"/>
          <w:lang w:val="ro-RO"/>
        </w:rPr>
        <w:t>ă</w:t>
      </w:r>
      <w:r w:rsidR="00D53B0A" w:rsidRPr="00C43337">
        <w:rPr>
          <w:rFonts w:ascii="Tahoma" w:hAnsi="Tahoma" w:cs="Tahoma"/>
          <w:b/>
          <w:sz w:val="22"/>
          <w:szCs w:val="22"/>
          <w:lang w:val="ro-RO"/>
        </w:rPr>
        <w:t xml:space="preserve"> </w:t>
      </w:r>
      <w:r w:rsidR="00D53B0A" w:rsidRPr="00C43337">
        <w:rPr>
          <w:rFonts w:ascii="Tahoma" w:hAnsi="Tahoma" w:cs="Tahoma"/>
          <w:sz w:val="22"/>
          <w:szCs w:val="22"/>
          <w:lang w:val="ro-RO"/>
        </w:rPr>
        <w:t>achitarea tuturor obliga</w:t>
      </w:r>
      <w:r w:rsidR="00E15EBB" w:rsidRPr="00C43337">
        <w:rPr>
          <w:rFonts w:ascii="Tahoma" w:hAnsi="Tahoma" w:cs="Tahoma"/>
          <w:sz w:val="22"/>
          <w:szCs w:val="22"/>
          <w:lang w:val="ro-RO"/>
        </w:rPr>
        <w:t>ţ</w:t>
      </w:r>
      <w:r w:rsidR="00D53B0A"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w:t>
      </w:r>
      <w:r w:rsidR="006B7B48" w:rsidRPr="00C43337">
        <w:rPr>
          <w:rFonts w:ascii="Tahoma" w:hAnsi="Tahoma" w:cs="Tahoma"/>
          <w:sz w:val="22"/>
          <w:szCs w:val="22"/>
          <w:lang w:val="ro-RO"/>
        </w:rPr>
        <w:t>ă</w:t>
      </w:r>
      <w:r w:rsidR="00D53B0A" w:rsidRPr="00C43337">
        <w:rPr>
          <w:rFonts w:ascii="Tahoma" w:hAnsi="Tahoma" w:cs="Tahoma"/>
          <w:sz w:val="22"/>
          <w:szCs w:val="22"/>
          <w:lang w:val="ro-RO"/>
        </w:rPr>
        <w:t>tre V</w:t>
      </w:r>
      <w:r w:rsidR="003C7D50" w:rsidRPr="00C43337">
        <w:rPr>
          <w:rFonts w:ascii="Tahoma" w:hAnsi="Tahoma" w:cs="Tahoma"/>
          <w:sz w:val="22"/>
          <w:szCs w:val="22"/>
          <w:lang w:val="ro-RO"/>
        </w:rPr>
        <w:t>â</w:t>
      </w:r>
      <w:r w:rsidR="00D53B0A" w:rsidRPr="00C43337">
        <w:rPr>
          <w:rFonts w:ascii="Tahoma" w:hAnsi="Tahoma" w:cs="Tahoma"/>
          <w:sz w:val="22"/>
          <w:szCs w:val="22"/>
          <w:lang w:val="ro-RO"/>
        </w:rPr>
        <w:t>nz</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tor (sume facturate </w:t>
      </w:r>
      <w:r w:rsidR="00E15EBB" w:rsidRPr="00C43337">
        <w:rPr>
          <w:rFonts w:ascii="Tahoma" w:hAnsi="Tahoma" w:cs="Tahoma"/>
          <w:sz w:val="22"/>
          <w:szCs w:val="22"/>
          <w:lang w:val="ro-RO"/>
        </w:rPr>
        <w:t>ş</w:t>
      </w:r>
      <w:r w:rsidR="00D53B0A" w:rsidRPr="00C43337">
        <w:rPr>
          <w:rFonts w:ascii="Tahoma" w:hAnsi="Tahoma" w:cs="Tahoma"/>
          <w:sz w:val="22"/>
          <w:szCs w:val="22"/>
          <w:lang w:val="ro-RO"/>
        </w:rPr>
        <w:t>i penaliz</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 pentru </w:t>
      </w:r>
      <w:r w:rsidR="006B7B48" w:rsidRPr="00C43337">
        <w:rPr>
          <w:rFonts w:ascii="Tahoma" w:hAnsi="Tahoma" w:cs="Tahoma"/>
          <w:sz w:val="22"/>
          <w:szCs w:val="22"/>
          <w:lang w:val="ro-RO"/>
        </w:rPr>
        <w:t>î</w:t>
      </w:r>
      <w:r w:rsidR="00D53B0A" w:rsidRPr="00C43337">
        <w:rPr>
          <w:rFonts w:ascii="Tahoma" w:hAnsi="Tahoma" w:cs="Tahoma"/>
          <w:sz w:val="22"/>
          <w:szCs w:val="22"/>
          <w:lang w:val="ro-RO"/>
        </w:rPr>
        <w:t>nt</w:t>
      </w:r>
      <w:r w:rsidR="006B7B48" w:rsidRPr="00C43337">
        <w:rPr>
          <w:rFonts w:ascii="Tahoma" w:hAnsi="Tahoma" w:cs="Tahoma"/>
          <w:sz w:val="22"/>
          <w:szCs w:val="22"/>
          <w:lang w:val="ro-RO"/>
        </w:rPr>
        <w:t>â</w:t>
      </w:r>
      <w:r w:rsidR="00D53B0A" w:rsidRPr="00C43337">
        <w:rPr>
          <w:rFonts w:ascii="Tahoma" w:hAnsi="Tahoma" w:cs="Tahoma"/>
          <w:sz w:val="22"/>
          <w:szCs w:val="22"/>
          <w:lang w:val="ro-RO"/>
        </w:rPr>
        <w:t>rzierea la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D53B0A" w:rsidRPr="00C43337">
        <w:rPr>
          <w:rFonts w:ascii="Tahoma" w:hAnsi="Tahoma" w:cs="Tahoma"/>
          <w:sz w:val="22"/>
          <w:szCs w:val="22"/>
          <w:lang w:val="ro-RO"/>
        </w:rPr>
        <w:t xml:space="preserve">i </w:t>
      </w:r>
      <w:r w:rsidR="005145F1" w:rsidRPr="00C43337">
        <w:rPr>
          <w:rFonts w:ascii="Tahoma" w:hAnsi="Tahoma" w:cs="Tahoma"/>
          <w:sz w:val="22"/>
          <w:szCs w:val="22"/>
          <w:lang w:val="ro-RO"/>
        </w:rPr>
        <w:t xml:space="preserve">numai </w:t>
      </w:r>
      <w:r w:rsidR="00D53B0A" w:rsidRPr="00C43337">
        <w:rPr>
          <w:rFonts w:ascii="Tahoma" w:hAnsi="Tahoma" w:cs="Tahoma"/>
          <w:sz w:val="22"/>
          <w:szCs w:val="22"/>
          <w:lang w:val="ro-RO"/>
        </w:rPr>
        <w:t>dup</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ce Cump</w:t>
      </w:r>
      <w:r w:rsidR="006B7B48" w:rsidRPr="00C43337">
        <w:rPr>
          <w:rFonts w:ascii="Tahoma" w:hAnsi="Tahoma" w:cs="Tahoma"/>
          <w:sz w:val="22"/>
          <w:szCs w:val="22"/>
          <w:lang w:val="ro-RO"/>
        </w:rPr>
        <w:t>ă</w:t>
      </w:r>
      <w:r w:rsidR="00D53B0A" w:rsidRPr="00C43337">
        <w:rPr>
          <w:rFonts w:ascii="Tahoma" w:hAnsi="Tahoma" w:cs="Tahoma"/>
          <w:sz w:val="22"/>
          <w:szCs w:val="22"/>
          <w:lang w:val="ro-RO"/>
        </w:rPr>
        <w:t>r</w:t>
      </w:r>
      <w:r w:rsidR="006B7B48" w:rsidRPr="00C43337">
        <w:rPr>
          <w:rFonts w:ascii="Tahoma" w:hAnsi="Tahoma" w:cs="Tahoma"/>
          <w:sz w:val="22"/>
          <w:szCs w:val="22"/>
          <w:lang w:val="ro-RO"/>
        </w:rPr>
        <w:t>ă</w:t>
      </w:r>
      <w:r w:rsidR="00D53B0A" w:rsidRPr="00C43337">
        <w:rPr>
          <w:rFonts w:ascii="Tahoma" w:hAnsi="Tahoma" w:cs="Tahoma"/>
          <w:sz w:val="22"/>
          <w:szCs w:val="22"/>
          <w:lang w:val="ro-RO"/>
        </w:rPr>
        <w:t>torul re</w:t>
      </w:r>
      <w:r w:rsidR="006B7B48" w:rsidRPr="00C43337">
        <w:rPr>
          <w:rFonts w:ascii="Tahoma" w:hAnsi="Tahoma" w:cs="Tahoma"/>
          <w:sz w:val="22"/>
          <w:szCs w:val="22"/>
          <w:lang w:val="ro-RO"/>
        </w:rPr>
        <w:t>î</w:t>
      </w:r>
      <w:r w:rsidR="00D53B0A" w:rsidRPr="00C43337">
        <w:rPr>
          <w:rFonts w:ascii="Tahoma" w:hAnsi="Tahoma" w:cs="Tahoma"/>
          <w:sz w:val="22"/>
          <w:szCs w:val="22"/>
          <w:lang w:val="ro-RO"/>
        </w:rPr>
        <w:t>ntrege</w:t>
      </w:r>
      <w:r w:rsidR="00E15EBB" w:rsidRPr="00C43337">
        <w:rPr>
          <w:rFonts w:ascii="Tahoma" w:hAnsi="Tahoma" w:cs="Tahoma"/>
          <w:sz w:val="22"/>
          <w:szCs w:val="22"/>
          <w:lang w:val="ro-RO"/>
        </w:rPr>
        <w:t>ş</w:t>
      </w:r>
      <w:r w:rsidR="00D53B0A" w:rsidRPr="00C43337">
        <w:rPr>
          <w:rFonts w:ascii="Tahoma" w:hAnsi="Tahoma" w:cs="Tahoma"/>
          <w:sz w:val="22"/>
          <w:szCs w:val="22"/>
          <w:lang w:val="ro-RO"/>
        </w:rPr>
        <w:t>te scrisoarea de garan</w:t>
      </w:r>
      <w:r w:rsidR="00E15EBB" w:rsidRPr="00C43337">
        <w:rPr>
          <w:rFonts w:ascii="Tahoma" w:hAnsi="Tahoma" w:cs="Tahoma"/>
          <w:sz w:val="22"/>
          <w:szCs w:val="22"/>
          <w:lang w:val="ro-RO"/>
        </w:rPr>
        <w:t>ţ</w:t>
      </w:r>
      <w:r w:rsidR="00D53B0A" w:rsidRPr="00C43337">
        <w:rPr>
          <w:rFonts w:ascii="Tahoma" w:hAnsi="Tahoma" w:cs="Tahoma"/>
          <w:sz w:val="22"/>
          <w:szCs w:val="22"/>
          <w:lang w:val="ro-RO"/>
        </w:rPr>
        <w:t>ie bancar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conform art.</w:t>
      </w:r>
      <w:ins w:id="342" w:author="Roxana Mihai" w:date="2014-12-29T10:45:00Z">
        <w:r w:rsidR="00423DC9">
          <w:rPr>
            <w:rFonts w:ascii="Tahoma" w:hAnsi="Tahoma" w:cs="Tahoma"/>
            <w:sz w:val="22"/>
            <w:szCs w:val="22"/>
            <w:lang w:val="ro-RO"/>
          </w:rPr>
          <w:t xml:space="preserve"> </w:t>
        </w:r>
      </w:ins>
      <w:del w:id="343" w:author="Roxana Mihai" w:date="2014-12-29T10:27:00Z">
        <w:r w:rsidR="00F07301" w:rsidRPr="00C43337" w:rsidDel="003068A7">
          <w:rPr>
            <w:rFonts w:ascii="Tahoma" w:hAnsi="Tahoma" w:cs="Tahoma"/>
            <w:sz w:val="22"/>
            <w:szCs w:val="22"/>
            <w:lang w:val="ro-RO"/>
          </w:rPr>
          <w:delText>16</w:delText>
        </w:r>
      </w:del>
      <w:ins w:id="344" w:author="Roxana Mihai" w:date="2014-12-29T10:27:00Z">
        <w:r w:rsidR="003068A7" w:rsidRPr="00C43337">
          <w:rPr>
            <w:rFonts w:ascii="Tahoma" w:hAnsi="Tahoma" w:cs="Tahoma"/>
            <w:sz w:val="22"/>
            <w:szCs w:val="22"/>
            <w:lang w:val="ro-RO"/>
          </w:rPr>
          <w:t>1</w:t>
        </w:r>
        <w:r w:rsidR="003068A7">
          <w:rPr>
            <w:rFonts w:ascii="Tahoma" w:hAnsi="Tahoma" w:cs="Tahoma"/>
            <w:sz w:val="22"/>
            <w:szCs w:val="22"/>
            <w:lang w:val="ro-RO"/>
          </w:rPr>
          <w:t>5</w:t>
        </w:r>
      </w:ins>
      <w:r w:rsidR="00C02D79" w:rsidRPr="00C43337">
        <w:rPr>
          <w:rFonts w:ascii="Tahoma" w:hAnsi="Tahoma" w:cs="Tahoma"/>
          <w:sz w:val="22"/>
          <w:szCs w:val="22"/>
          <w:lang w:val="ro-RO"/>
        </w:rPr>
        <w:t>,</w:t>
      </w:r>
      <w:r w:rsidR="00D53B0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D53B0A" w:rsidRPr="00C43337">
        <w:rPr>
          <w:rFonts w:ascii="Tahoma" w:hAnsi="Tahoma" w:cs="Tahoma"/>
          <w:sz w:val="22"/>
          <w:szCs w:val="22"/>
          <w:lang w:val="ro-RO"/>
        </w:rPr>
        <w:t>n termen de maximum 3</w:t>
      </w:r>
      <w:ins w:id="345" w:author="utulete_elena" w:date="2014-12-27T16:54:00Z">
        <w:r w:rsidR="00146EA5">
          <w:rPr>
            <w:rFonts w:ascii="Tahoma" w:hAnsi="Tahoma" w:cs="Tahoma"/>
            <w:sz w:val="22"/>
            <w:szCs w:val="22"/>
            <w:lang w:val="ro-RO"/>
          </w:rPr>
          <w:t xml:space="preserve"> (trei)</w:t>
        </w:r>
        <w:r w:rsidR="00146EA5" w:rsidRPr="005A68F2">
          <w:rPr>
            <w:rFonts w:ascii="Tahoma" w:hAnsi="Tahoma" w:cs="Tahoma"/>
            <w:sz w:val="22"/>
            <w:szCs w:val="22"/>
            <w:lang w:val="ro-RO"/>
          </w:rPr>
          <w:t xml:space="preserve"> </w:t>
        </w:r>
      </w:ins>
      <w:r w:rsidR="00D53B0A" w:rsidRPr="00C43337">
        <w:rPr>
          <w:rFonts w:ascii="Tahoma" w:hAnsi="Tahoma" w:cs="Tahoma"/>
          <w:sz w:val="22"/>
          <w:szCs w:val="22"/>
          <w:lang w:val="ro-RO"/>
        </w:rPr>
        <w:t xml:space="preserve"> zile </w:t>
      </w:r>
      <w:ins w:id="346" w:author="utulete_elena" w:date="2014-12-27T16:55:00Z">
        <w:r w:rsidR="00146EA5">
          <w:rPr>
            <w:rFonts w:ascii="Tahoma" w:hAnsi="Tahoma" w:cs="Tahoma"/>
            <w:sz w:val="22"/>
            <w:szCs w:val="22"/>
            <w:lang w:val="ro-RO"/>
          </w:rPr>
          <w:t>lucrătoare</w:t>
        </w:r>
      </w:ins>
      <w:del w:id="347" w:author="utulete_elena" w:date="2014-12-27T16:55:00Z">
        <w:r w:rsidR="00D53B0A" w:rsidRPr="00C43337" w:rsidDel="00146EA5">
          <w:rPr>
            <w:rFonts w:ascii="Tahoma" w:hAnsi="Tahoma" w:cs="Tahoma"/>
            <w:sz w:val="22"/>
            <w:szCs w:val="22"/>
            <w:lang w:val="ro-RO"/>
          </w:rPr>
          <w:delText>financiare</w:delText>
        </w:r>
      </w:del>
      <w:r w:rsidR="00D53B0A" w:rsidRPr="00C43337">
        <w:rPr>
          <w:rFonts w:ascii="Tahoma" w:hAnsi="Tahoma" w:cs="Tahoma"/>
          <w:sz w:val="22"/>
          <w:szCs w:val="22"/>
          <w:lang w:val="ro-RO"/>
        </w:rPr>
        <w:t xml:space="preserve"> de la </w:t>
      </w:r>
      <w:ins w:id="348" w:author="Roxana Mihai" w:date="2014-12-29T18:37:00Z">
        <w:r w:rsidR="00B27674">
          <w:rPr>
            <w:rFonts w:ascii="Tahoma" w:hAnsi="Tahoma" w:cs="Tahoma"/>
            <w:sz w:val="22"/>
            <w:szCs w:val="22"/>
            <w:lang w:val="ro-RO"/>
          </w:rPr>
          <w:t>întreruperea</w:t>
        </w:r>
      </w:ins>
      <w:del w:id="349" w:author="Roxana Mihai" w:date="2014-12-29T18:37:00Z">
        <w:r w:rsidR="00D53B0A" w:rsidRPr="00C43337" w:rsidDel="00B27674">
          <w:rPr>
            <w:rFonts w:ascii="Tahoma" w:hAnsi="Tahoma" w:cs="Tahoma"/>
            <w:sz w:val="22"/>
            <w:szCs w:val="22"/>
            <w:lang w:val="ro-RO"/>
          </w:rPr>
          <w:delText>sistarea</w:delText>
        </w:r>
      </w:del>
      <w:r w:rsidR="00D53B0A" w:rsidRPr="00C43337">
        <w:rPr>
          <w:rFonts w:ascii="Tahoma" w:hAnsi="Tahoma" w:cs="Tahoma"/>
          <w:sz w:val="22"/>
          <w:szCs w:val="22"/>
          <w:lang w:val="ro-RO"/>
        </w:rPr>
        <w:t xml:space="preserve"> livr</w:t>
      </w:r>
      <w:r w:rsidR="006B7B48" w:rsidRPr="00C43337">
        <w:rPr>
          <w:rFonts w:ascii="Tahoma" w:hAnsi="Tahoma" w:cs="Tahoma"/>
          <w:sz w:val="22"/>
          <w:szCs w:val="22"/>
          <w:lang w:val="ro-RO"/>
        </w:rPr>
        <w:t>ă</w:t>
      </w:r>
      <w:r w:rsidR="00D53B0A" w:rsidRPr="00C43337">
        <w:rPr>
          <w:rFonts w:ascii="Tahoma" w:hAnsi="Tahoma" w:cs="Tahoma"/>
          <w:sz w:val="22"/>
          <w:szCs w:val="22"/>
          <w:lang w:val="ro-RO"/>
        </w:rPr>
        <w:t>rii. Reluarea livr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rii se face </w:t>
      </w:r>
      <w:r w:rsidR="006B7B48" w:rsidRPr="00C43337">
        <w:rPr>
          <w:rFonts w:ascii="Tahoma" w:hAnsi="Tahoma" w:cs="Tahoma"/>
          <w:sz w:val="22"/>
          <w:szCs w:val="22"/>
          <w:lang w:val="ro-RO"/>
        </w:rPr>
        <w:t>î</w:t>
      </w:r>
      <w:r w:rsidR="00D53B0A" w:rsidRPr="00C43337">
        <w:rPr>
          <w:rFonts w:ascii="Tahoma" w:hAnsi="Tahoma" w:cs="Tahoma"/>
          <w:sz w:val="22"/>
          <w:szCs w:val="22"/>
          <w:lang w:val="ro-RO"/>
        </w:rPr>
        <w:t xml:space="preserve">n termen de cel mult </w:t>
      </w:r>
      <w:del w:id="350" w:author="utulete_elena" w:date="2014-12-27T16:55:00Z">
        <w:r w:rsidR="00D53B0A" w:rsidRPr="00C43337" w:rsidDel="00146EA5">
          <w:rPr>
            <w:rFonts w:ascii="Tahoma" w:hAnsi="Tahoma" w:cs="Tahoma"/>
            <w:sz w:val="22"/>
            <w:szCs w:val="22"/>
            <w:lang w:val="ro-RO"/>
          </w:rPr>
          <w:delText xml:space="preserve">3 </w:delText>
        </w:r>
      </w:del>
      <w:ins w:id="351" w:author="utulete_elena" w:date="2014-12-27T16:55:00Z">
        <w:r w:rsidR="00146EA5">
          <w:rPr>
            <w:rFonts w:ascii="Tahoma" w:hAnsi="Tahoma" w:cs="Tahoma"/>
            <w:sz w:val="22"/>
            <w:szCs w:val="22"/>
            <w:lang w:val="ro-RO"/>
          </w:rPr>
          <w:t>2 (două)</w:t>
        </w:r>
        <w:del w:id="352" w:author="Roxana Mihai" w:date="2014-12-29T10:45:00Z">
          <w:r w:rsidR="00146EA5" w:rsidRPr="005A68F2" w:rsidDel="00423DC9">
            <w:rPr>
              <w:rFonts w:ascii="Tahoma" w:hAnsi="Tahoma" w:cs="Tahoma"/>
              <w:sz w:val="22"/>
              <w:szCs w:val="22"/>
              <w:lang w:val="ro-RO"/>
            </w:rPr>
            <w:delText xml:space="preserve"> </w:delText>
          </w:r>
        </w:del>
        <w:r w:rsidR="00146EA5" w:rsidRPr="00C43337">
          <w:rPr>
            <w:rFonts w:ascii="Tahoma" w:hAnsi="Tahoma" w:cs="Tahoma"/>
            <w:sz w:val="22"/>
            <w:szCs w:val="22"/>
            <w:lang w:val="ro-RO"/>
          </w:rPr>
          <w:t xml:space="preserve"> </w:t>
        </w:r>
      </w:ins>
      <w:r w:rsidR="00D53B0A" w:rsidRPr="00C43337">
        <w:rPr>
          <w:rFonts w:ascii="Tahoma" w:hAnsi="Tahoma" w:cs="Tahoma"/>
          <w:sz w:val="22"/>
          <w:szCs w:val="22"/>
          <w:lang w:val="ro-RO"/>
        </w:rPr>
        <w:t xml:space="preserve">zile </w:t>
      </w:r>
      <w:ins w:id="353" w:author="utulete_elena" w:date="2014-12-27T16:55:00Z">
        <w:r w:rsidR="00146EA5">
          <w:rPr>
            <w:rFonts w:ascii="Tahoma" w:hAnsi="Tahoma" w:cs="Tahoma"/>
            <w:sz w:val="22"/>
            <w:szCs w:val="22"/>
            <w:lang w:val="ro-RO"/>
          </w:rPr>
          <w:t>lucrătoare</w:t>
        </w:r>
      </w:ins>
      <w:del w:id="354" w:author="utulete_elena" w:date="2014-12-27T16:55:00Z">
        <w:r w:rsidR="00D53B0A" w:rsidRPr="00C43337" w:rsidDel="00146EA5">
          <w:rPr>
            <w:rFonts w:ascii="Tahoma" w:hAnsi="Tahoma" w:cs="Tahoma"/>
            <w:sz w:val="22"/>
            <w:szCs w:val="22"/>
            <w:lang w:val="ro-RO"/>
          </w:rPr>
          <w:delText>calendaristice</w:delText>
        </w:r>
      </w:del>
      <w:r w:rsidR="00D53B0A" w:rsidRPr="00C43337">
        <w:rPr>
          <w:rFonts w:ascii="Tahoma" w:hAnsi="Tahoma" w:cs="Tahoma"/>
          <w:sz w:val="22"/>
          <w:szCs w:val="22"/>
          <w:lang w:val="ro-RO"/>
        </w:rPr>
        <w:t xml:space="preserve"> de la primirea la </w:t>
      </w:r>
      <w:r w:rsidR="00A4390B" w:rsidRPr="00C43337">
        <w:rPr>
          <w:rFonts w:ascii="Tahoma" w:hAnsi="Tahoma" w:cs="Tahoma"/>
          <w:sz w:val="22"/>
          <w:szCs w:val="22"/>
          <w:lang w:val="ro-RO"/>
        </w:rPr>
        <w:t>V</w:t>
      </w:r>
      <w:r w:rsidR="006B7B48" w:rsidRPr="00C43337">
        <w:rPr>
          <w:rFonts w:ascii="Tahoma" w:hAnsi="Tahoma" w:cs="Tahoma"/>
          <w:sz w:val="22"/>
          <w:szCs w:val="22"/>
          <w:lang w:val="ro-RO"/>
        </w:rPr>
        <w:t>â</w:t>
      </w:r>
      <w:r w:rsidR="00D53B0A" w:rsidRPr="00C43337">
        <w:rPr>
          <w:rFonts w:ascii="Tahoma" w:hAnsi="Tahoma" w:cs="Tahoma"/>
          <w:sz w:val="22"/>
          <w:szCs w:val="22"/>
          <w:lang w:val="ro-RO"/>
        </w:rPr>
        <w:t>nz</w:t>
      </w:r>
      <w:r w:rsidR="006B7B48" w:rsidRPr="00C43337">
        <w:rPr>
          <w:rFonts w:ascii="Tahoma" w:hAnsi="Tahoma" w:cs="Tahoma"/>
          <w:sz w:val="22"/>
          <w:szCs w:val="22"/>
          <w:lang w:val="ro-RO"/>
        </w:rPr>
        <w:t>ă</w:t>
      </w:r>
      <w:r w:rsidR="00D53B0A" w:rsidRPr="00C43337">
        <w:rPr>
          <w:rFonts w:ascii="Tahoma" w:hAnsi="Tahoma" w:cs="Tahoma"/>
          <w:sz w:val="22"/>
          <w:szCs w:val="22"/>
          <w:lang w:val="ro-RO"/>
        </w:rPr>
        <w:t>tor a solicit</w:t>
      </w:r>
      <w:r w:rsidR="006B7B48" w:rsidRPr="00C43337">
        <w:rPr>
          <w:rFonts w:ascii="Tahoma" w:hAnsi="Tahoma" w:cs="Tahoma"/>
          <w:sz w:val="22"/>
          <w:szCs w:val="22"/>
          <w:lang w:val="ro-RO"/>
        </w:rPr>
        <w:t>ă</w:t>
      </w:r>
      <w:r w:rsidR="00D53B0A" w:rsidRPr="00C43337">
        <w:rPr>
          <w:rFonts w:ascii="Tahoma" w:hAnsi="Tahoma" w:cs="Tahoma"/>
          <w:sz w:val="22"/>
          <w:szCs w:val="22"/>
          <w:lang w:val="ro-RO"/>
        </w:rPr>
        <w:t>rii Cump</w:t>
      </w:r>
      <w:r w:rsidR="006B7B48" w:rsidRPr="00C43337">
        <w:rPr>
          <w:rFonts w:ascii="Tahoma" w:hAnsi="Tahoma" w:cs="Tahoma"/>
          <w:sz w:val="22"/>
          <w:szCs w:val="22"/>
          <w:lang w:val="ro-RO"/>
        </w:rPr>
        <w:t>ă</w:t>
      </w:r>
      <w:r w:rsidR="00D53B0A" w:rsidRPr="00C43337">
        <w:rPr>
          <w:rFonts w:ascii="Tahoma" w:hAnsi="Tahoma" w:cs="Tahoma"/>
          <w:sz w:val="22"/>
          <w:szCs w:val="22"/>
          <w:lang w:val="ro-RO"/>
        </w:rPr>
        <w:t>r</w:t>
      </w:r>
      <w:r w:rsidR="006B7B48" w:rsidRPr="00C43337">
        <w:rPr>
          <w:rFonts w:ascii="Tahoma" w:hAnsi="Tahoma" w:cs="Tahoma"/>
          <w:sz w:val="22"/>
          <w:szCs w:val="22"/>
          <w:lang w:val="ro-RO"/>
        </w:rPr>
        <w:t>ă</w:t>
      </w:r>
      <w:r w:rsidR="00D53B0A" w:rsidRPr="00C43337">
        <w:rPr>
          <w:rFonts w:ascii="Tahoma" w:hAnsi="Tahoma" w:cs="Tahoma"/>
          <w:sz w:val="22"/>
          <w:szCs w:val="22"/>
          <w:lang w:val="ro-RO"/>
        </w:rPr>
        <w:t>torului de reluare a livr</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rilor </w:t>
      </w:r>
      <w:r w:rsidR="006B7B48" w:rsidRPr="00C43337">
        <w:rPr>
          <w:rFonts w:ascii="Tahoma" w:hAnsi="Tahoma" w:cs="Tahoma"/>
          <w:sz w:val="22"/>
          <w:szCs w:val="22"/>
          <w:lang w:val="ro-RO"/>
        </w:rPr>
        <w:t>î</w:t>
      </w:r>
      <w:r w:rsidR="00D53B0A" w:rsidRPr="00C43337">
        <w:rPr>
          <w:rFonts w:ascii="Tahoma" w:hAnsi="Tahoma" w:cs="Tahoma"/>
          <w:sz w:val="22"/>
          <w:szCs w:val="22"/>
          <w:lang w:val="ro-RO"/>
        </w:rPr>
        <w:t>nso</w:t>
      </w:r>
      <w:r w:rsidR="00E15EBB" w:rsidRPr="00C43337">
        <w:rPr>
          <w:rFonts w:ascii="Tahoma" w:hAnsi="Tahoma" w:cs="Tahoma"/>
          <w:sz w:val="22"/>
          <w:szCs w:val="22"/>
          <w:lang w:val="ro-RO"/>
        </w:rPr>
        <w:t>ţ</w:t>
      </w:r>
      <w:r w:rsidR="00D53B0A" w:rsidRPr="00C43337">
        <w:rPr>
          <w:rFonts w:ascii="Tahoma" w:hAnsi="Tahoma" w:cs="Tahoma"/>
          <w:sz w:val="22"/>
          <w:szCs w:val="22"/>
          <w:lang w:val="ro-RO"/>
        </w:rPr>
        <w:t>it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de documentele care atest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D53B0A" w:rsidRPr="00C43337">
        <w:rPr>
          <w:rFonts w:ascii="Tahoma" w:hAnsi="Tahoma" w:cs="Tahoma"/>
          <w:sz w:val="22"/>
          <w:szCs w:val="22"/>
          <w:lang w:val="ro-RO"/>
        </w:rPr>
        <w:t>ndeplinirea tuturor obliga</w:t>
      </w:r>
      <w:r w:rsidR="00E15EBB" w:rsidRPr="00C43337">
        <w:rPr>
          <w:rFonts w:ascii="Tahoma" w:hAnsi="Tahoma" w:cs="Tahoma"/>
          <w:sz w:val="22"/>
          <w:szCs w:val="22"/>
          <w:lang w:val="ro-RO"/>
        </w:rPr>
        <w:t>ţ</w:t>
      </w:r>
      <w:r w:rsidR="00D53B0A" w:rsidRPr="00C43337">
        <w:rPr>
          <w:rFonts w:ascii="Tahoma" w:hAnsi="Tahoma" w:cs="Tahoma"/>
          <w:sz w:val="22"/>
          <w:szCs w:val="22"/>
          <w:lang w:val="ro-RO"/>
        </w:rPr>
        <w:t>iilor de plat</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 prev</w:t>
      </w:r>
      <w:r w:rsidR="006B7B48" w:rsidRPr="00C43337">
        <w:rPr>
          <w:rFonts w:ascii="Tahoma" w:hAnsi="Tahoma" w:cs="Tahoma"/>
          <w:sz w:val="22"/>
          <w:szCs w:val="22"/>
          <w:lang w:val="ro-RO"/>
        </w:rPr>
        <w:t>ă</w:t>
      </w:r>
      <w:r w:rsidR="00D53B0A" w:rsidRPr="00C43337">
        <w:rPr>
          <w:rFonts w:ascii="Tahoma" w:hAnsi="Tahoma" w:cs="Tahoma"/>
          <w:sz w:val="22"/>
          <w:szCs w:val="22"/>
          <w:lang w:val="ro-RO"/>
        </w:rPr>
        <w:t xml:space="preserve">zute </w:t>
      </w:r>
      <w:r w:rsidR="006B7B48" w:rsidRPr="00C43337">
        <w:rPr>
          <w:rFonts w:ascii="Tahoma" w:hAnsi="Tahoma" w:cs="Tahoma"/>
          <w:sz w:val="22"/>
          <w:szCs w:val="22"/>
          <w:lang w:val="ro-RO"/>
        </w:rPr>
        <w:t>î</w:t>
      </w:r>
      <w:r w:rsidR="00D53B0A" w:rsidRPr="00C43337">
        <w:rPr>
          <w:rFonts w:ascii="Tahoma" w:hAnsi="Tahoma" w:cs="Tahoma"/>
          <w:sz w:val="22"/>
          <w:szCs w:val="22"/>
          <w:lang w:val="ro-RO"/>
        </w:rPr>
        <w:t>n acest articol</w:t>
      </w:r>
      <w:r w:rsidRPr="00C43337">
        <w:rPr>
          <w:rFonts w:ascii="Tahoma" w:hAnsi="Tahoma" w:cs="Tahoma"/>
          <w:sz w:val="22"/>
          <w:szCs w:val="22"/>
          <w:lang w:val="ro-RO"/>
        </w:rPr>
        <w:t>.</w:t>
      </w:r>
      <w:r w:rsidR="00C02D79" w:rsidRPr="00C43337">
        <w:rPr>
          <w:rFonts w:ascii="Tahoma" w:hAnsi="Tahoma" w:cs="Tahoma"/>
          <w:sz w:val="22"/>
          <w:szCs w:val="22"/>
          <w:lang w:val="ro-RO"/>
        </w:rPr>
        <w:t xml:space="preserve"> </w:t>
      </w:r>
    </w:p>
    <w:p w:rsidR="0014420F" w:rsidRPr="00C43337" w:rsidRDefault="00146EA5" w:rsidP="00413D7D">
      <w:pPr>
        <w:pStyle w:val="BodyText"/>
        <w:spacing w:before="120" w:after="120"/>
        <w:jc w:val="both"/>
        <w:rPr>
          <w:rFonts w:ascii="Tahoma" w:hAnsi="Tahoma" w:cs="Tahoma"/>
          <w:sz w:val="22"/>
          <w:szCs w:val="22"/>
          <w:lang w:val="ro-RO"/>
        </w:rPr>
      </w:pPr>
      <w:ins w:id="355" w:author="utulete_elena" w:date="2014-12-27T16:55:00Z">
        <w:r>
          <w:rPr>
            <w:rFonts w:ascii="Tahoma" w:hAnsi="Tahoma" w:cs="Tahoma"/>
            <w:sz w:val="22"/>
            <w:szCs w:val="22"/>
            <w:lang w:val="ro-RO"/>
          </w:rPr>
          <w:lastRenderedPageBreak/>
          <w:t>(3)</w:t>
        </w:r>
      </w:ins>
      <w:ins w:id="356" w:author="Roxana Mihai" w:date="2014-12-29T10:46:00Z">
        <w:r w:rsidR="00423DC9">
          <w:rPr>
            <w:rFonts w:ascii="Tahoma" w:hAnsi="Tahoma" w:cs="Tahoma"/>
            <w:sz w:val="22"/>
            <w:szCs w:val="22"/>
            <w:lang w:val="ro-RO"/>
          </w:rPr>
          <w:t xml:space="preserve"> </w:t>
        </w:r>
      </w:ins>
      <w:r w:rsidR="006B7B48" w:rsidRPr="00C43337">
        <w:rPr>
          <w:rFonts w:ascii="Tahoma" w:hAnsi="Tahoma" w:cs="Tahoma"/>
          <w:sz w:val="22"/>
          <w:szCs w:val="22"/>
          <w:lang w:val="ro-RO"/>
        </w:rPr>
        <w:t>Î</w:t>
      </w:r>
      <w:r w:rsidR="00C02D79"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C02D79" w:rsidRPr="00C43337">
        <w:rPr>
          <w:rFonts w:ascii="Tahoma" w:hAnsi="Tahoma" w:cs="Tahoma"/>
          <w:sz w:val="22"/>
          <w:szCs w:val="22"/>
          <w:lang w:val="ro-RO"/>
        </w:rPr>
        <w:t>n care reluarea livr</w:t>
      </w:r>
      <w:r w:rsidR="006B7B48" w:rsidRPr="00C43337">
        <w:rPr>
          <w:rFonts w:ascii="Tahoma" w:hAnsi="Tahoma" w:cs="Tahoma"/>
          <w:sz w:val="22"/>
          <w:szCs w:val="22"/>
          <w:lang w:val="ro-RO"/>
        </w:rPr>
        <w:t>ă</w:t>
      </w:r>
      <w:r w:rsidR="00C02D79" w:rsidRPr="00C43337">
        <w:rPr>
          <w:rFonts w:ascii="Tahoma" w:hAnsi="Tahoma" w:cs="Tahoma"/>
          <w:sz w:val="22"/>
          <w:szCs w:val="22"/>
          <w:lang w:val="ro-RO"/>
        </w:rPr>
        <w:t>rii nu este solicitat</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C02D79" w:rsidRPr="00C43337">
        <w:rPr>
          <w:rFonts w:ascii="Tahoma" w:hAnsi="Tahoma" w:cs="Tahoma"/>
          <w:sz w:val="22"/>
          <w:szCs w:val="22"/>
          <w:lang w:val="ro-RO"/>
        </w:rPr>
        <w:t>n scris de c</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tre </w:t>
      </w:r>
      <w:r w:rsidR="00A4390B" w:rsidRPr="00C43337">
        <w:rPr>
          <w:rFonts w:ascii="Tahoma" w:hAnsi="Tahoma" w:cs="Tahoma"/>
          <w:sz w:val="22"/>
          <w:szCs w:val="22"/>
          <w:lang w:val="ro-RO"/>
        </w:rPr>
        <w:t>C</w:t>
      </w:r>
      <w:r w:rsidR="00C02D79" w:rsidRPr="00C43337">
        <w:rPr>
          <w:rFonts w:ascii="Tahoma" w:hAnsi="Tahoma" w:cs="Tahoma"/>
          <w:sz w:val="22"/>
          <w:szCs w:val="22"/>
          <w:lang w:val="ro-RO"/>
        </w:rPr>
        <w:t>ump</w:t>
      </w:r>
      <w:r w:rsidR="006B7B48" w:rsidRPr="00C43337">
        <w:rPr>
          <w:rFonts w:ascii="Tahoma" w:hAnsi="Tahoma" w:cs="Tahoma"/>
          <w:sz w:val="22"/>
          <w:szCs w:val="22"/>
          <w:lang w:val="ro-RO"/>
        </w:rPr>
        <w:t>ă</w:t>
      </w:r>
      <w:r w:rsidR="00C02D79" w:rsidRPr="00C43337">
        <w:rPr>
          <w:rFonts w:ascii="Tahoma" w:hAnsi="Tahoma" w:cs="Tahoma"/>
          <w:sz w:val="22"/>
          <w:szCs w:val="22"/>
          <w:lang w:val="ro-RO"/>
        </w:rPr>
        <w:t>r</w:t>
      </w:r>
      <w:r w:rsidR="006B7B48" w:rsidRPr="00C43337">
        <w:rPr>
          <w:rFonts w:ascii="Tahoma" w:hAnsi="Tahoma" w:cs="Tahoma"/>
          <w:sz w:val="22"/>
          <w:szCs w:val="22"/>
          <w:lang w:val="ro-RO"/>
        </w:rPr>
        <w:t>ă</w:t>
      </w:r>
      <w:r w:rsidR="00C02D79" w:rsidRPr="00C43337">
        <w:rPr>
          <w:rFonts w:ascii="Tahoma" w:hAnsi="Tahoma" w:cs="Tahoma"/>
          <w:sz w:val="22"/>
          <w:szCs w:val="22"/>
          <w:lang w:val="ro-RO"/>
        </w:rPr>
        <w:t>tor, conform prevederilor prezentului articol, contractul este considerat denun</w:t>
      </w:r>
      <w:r w:rsidR="00E15EBB" w:rsidRPr="00C43337">
        <w:rPr>
          <w:rFonts w:ascii="Tahoma" w:hAnsi="Tahoma" w:cs="Tahoma"/>
          <w:sz w:val="22"/>
          <w:szCs w:val="22"/>
          <w:lang w:val="ro-RO"/>
        </w:rPr>
        <w:t>ţ</w:t>
      </w:r>
      <w:r w:rsidR="00C02D79" w:rsidRPr="00C43337">
        <w:rPr>
          <w:rFonts w:ascii="Tahoma" w:hAnsi="Tahoma" w:cs="Tahoma"/>
          <w:sz w:val="22"/>
          <w:szCs w:val="22"/>
          <w:lang w:val="ro-RO"/>
        </w:rPr>
        <w:t>at unilateral de c</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tre </w:t>
      </w:r>
      <w:r w:rsidR="00A4390B" w:rsidRPr="00C43337">
        <w:rPr>
          <w:rFonts w:ascii="Tahoma" w:hAnsi="Tahoma" w:cs="Tahoma"/>
          <w:sz w:val="22"/>
          <w:szCs w:val="22"/>
          <w:lang w:val="ro-RO"/>
        </w:rPr>
        <w:t>C</w:t>
      </w:r>
      <w:r w:rsidR="00C02D79" w:rsidRPr="00C43337">
        <w:rPr>
          <w:rFonts w:ascii="Tahoma" w:hAnsi="Tahoma" w:cs="Tahoma"/>
          <w:sz w:val="22"/>
          <w:szCs w:val="22"/>
          <w:lang w:val="ro-RO"/>
        </w:rPr>
        <w:t>ump</w:t>
      </w:r>
      <w:r w:rsidR="006B7B48" w:rsidRPr="00C43337">
        <w:rPr>
          <w:rFonts w:ascii="Tahoma" w:hAnsi="Tahoma" w:cs="Tahoma"/>
          <w:sz w:val="22"/>
          <w:szCs w:val="22"/>
          <w:lang w:val="ro-RO"/>
        </w:rPr>
        <w:t>ă</w:t>
      </w:r>
      <w:r w:rsidR="00C02D79" w:rsidRPr="00C43337">
        <w:rPr>
          <w:rFonts w:ascii="Tahoma" w:hAnsi="Tahoma" w:cs="Tahoma"/>
          <w:sz w:val="22"/>
          <w:szCs w:val="22"/>
          <w:lang w:val="ro-RO"/>
        </w:rPr>
        <w:t>r</w:t>
      </w:r>
      <w:r w:rsidR="006B7B48" w:rsidRPr="00C43337">
        <w:rPr>
          <w:rFonts w:ascii="Tahoma" w:hAnsi="Tahoma" w:cs="Tahoma"/>
          <w:sz w:val="22"/>
          <w:szCs w:val="22"/>
          <w:lang w:val="ro-RO"/>
        </w:rPr>
        <w:t>ă</w:t>
      </w:r>
      <w:r w:rsidR="00C02D79" w:rsidRPr="00C43337">
        <w:rPr>
          <w:rFonts w:ascii="Tahoma" w:hAnsi="Tahoma" w:cs="Tahoma"/>
          <w:sz w:val="22"/>
          <w:szCs w:val="22"/>
          <w:lang w:val="ro-RO"/>
        </w:rPr>
        <w:t xml:space="preserve">tor. </w:t>
      </w:r>
      <w:r w:rsidR="0014420F" w:rsidRPr="00C43337">
        <w:rPr>
          <w:rFonts w:ascii="Tahoma" w:hAnsi="Tahoma" w:cs="Tahoma"/>
          <w:sz w:val="22"/>
          <w:szCs w:val="22"/>
          <w:lang w:val="ro-RO"/>
        </w:rPr>
        <w:t xml:space="preserve">Aceste prevederi nu sunt aplicabile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14420F" w:rsidRPr="00C43337">
        <w:rPr>
          <w:rFonts w:ascii="Tahoma" w:hAnsi="Tahoma" w:cs="Tahoma"/>
          <w:sz w:val="22"/>
          <w:szCs w:val="22"/>
          <w:lang w:val="ro-RO"/>
        </w:rPr>
        <w:t xml:space="preserve">cazul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14420F" w:rsidRPr="00C43337">
        <w:rPr>
          <w:rFonts w:ascii="Tahoma" w:hAnsi="Tahoma" w:cs="Tahoma"/>
          <w:sz w:val="22"/>
          <w:szCs w:val="22"/>
          <w:lang w:val="ro-RO"/>
        </w:rPr>
        <w:t>care a intervenit rezilierea de drept a Contractului conform art.</w:t>
      </w:r>
      <w:ins w:id="357" w:author="Roxana Mihai" w:date="2014-12-29T10:09:00Z">
        <w:r w:rsidR="0029012D">
          <w:rPr>
            <w:rFonts w:ascii="Tahoma" w:hAnsi="Tahoma" w:cs="Tahoma"/>
            <w:sz w:val="22"/>
            <w:szCs w:val="22"/>
            <w:lang w:val="ro-RO"/>
          </w:rPr>
          <w:t xml:space="preserve"> </w:t>
        </w:r>
      </w:ins>
      <w:del w:id="358" w:author="Roxana Mihai" w:date="2014-12-29T10:12:00Z">
        <w:r w:rsidR="00F07301" w:rsidRPr="00C43337" w:rsidDel="00580D87">
          <w:rPr>
            <w:rFonts w:ascii="Tahoma" w:hAnsi="Tahoma" w:cs="Tahoma"/>
            <w:sz w:val="22"/>
            <w:szCs w:val="22"/>
            <w:lang w:val="ro-RO"/>
          </w:rPr>
          <w:delText xml:space="preserve">26 </w:delText>
        </w:r>
      </w:del>
      <w:ins w:id="359" w:author="Roxana Mihai" w:date="2014-12-29T10:12:00Z">
        <w:r w:rsidR="00580D87" w:rsidRPr="00C43337">
          <w:rPr>
            <w:rFonts w:ascii="Tahoma" w:hAnsi="Tahoma" w:cs="Tahoma"/>
            <w:sz w:val="22"/>
            <w:szCs w:val="22"/>
            <w:lang w:val="ro-RO"/>
          </w:rPr>
          <w:t>2</w:t>
        </w:r>
        <w:r w:rsidR="00580D87">
          <w:rPr>
            <w:rFonts w:ascii="Tahoma" w:hAnsi="Tahoma" w:cs="Tahoma"/>
            <w:sz w:val="22"/>
            <w:szCs w:val="22"/>
            <w:lang w:val="ro-RO"/>
          </w:rPr>
          <w:t>5</w:t>
        </w:r>
        <w:r w:rsidR="00580D87" w:rsidRPr="00C43337">
          <w:rPr>
            <w:rFonts w:ascii="Tahoma" w:hAnsi="Tahoma" w:cs="Tahoma"/>
            <w:sz w:val="22"/>
            <w:szCs w:val="22"/>
            <w:lang w:val="ro-RO"/>
          </w:rPr>
          <w:t xml:space="preserve"> </w:t>
        </w:r>
      </w:ins>
      <w:r w:rsidR="0014420F" w:rsidRPr="00C43337">
        <w:rPr>
          <w:rFonts w:ascii="Tahoma" w:hAnsi="Tahoma" w:cs="Tahoma"/>
          <w:sz w:val="22"/>
          <w:szCs w:val="22"/>
          <w:lang w:val="ro-RO"/>
        </w:rPr>
        <w:t>lit.a).</w:t>
      </w:r>
    </w:p>
    <w:p w:rsidR="00C1603B" w:rsidRPr="00C43337" w:rsidDel="00146EA5" w:rsidRDefault="003B1AD5" w:rsidP="008B4C26">
      <w:pPr>
        <w:pStyle w:val="BodyText"/>
        <w:spacing w:before="120" w:after="120"/>
        <w:jc w:val="both"/>
        <w:rPr>
          <w:del w:id="360" w:author="utulete_elena" w:date="2014-12-27T16:55:00Z"/>
          <w:rFonts w:ascii="Tahoma" w:hAnsi="Tahoma" w:cs="Tahoma"/>
          <w:bCs/>
          <w:sz w:val="22"/>
          <w:szCs w:val="22"/>
          <w:lang w:val="ro-RO"/>
        </w:rPr>
      </w:pPr>
      <w:del w:id="361" w:author="utulete_elena" w:date="2014-12-27T16:55:00Z">
        <w:r w:rsidRPr="00C43337" w:rsidDel="00146EA5">
          <w:rPr>
            <w:rFonts w:ascii="Tahoma" w:hAnsi="Tahoma" w:cs="Tahoma"/>
            <w:bCs/>
            <w:sz w:val="22"/>
            <w:szCs w:val="22"/>
            <w:lang w:val="ro-RO"/>
          </w:rPr>
          <w:delText>(3) Suspendarea temporar</w:delText>
        </w:r>
        <w:r w:rsidR="006B7B48" w:rsidRPr="00C43337" w:rsidDel="00146EA5">
          <w:rPr>
            <w:rFonts w:ascii="Tahoma" w:hAnsi="Tahoma" w:cs="Tahoma"/>
            <w:bCs/>
            <w:sz w:val="22"/>
            <w:szCs w:val="22"/>
            <w:lang w:val="ro-RO"/>
          </w:rPr>
          <w:delText>ă</w:delText>
        </w:r>
        <w:r w:rsidRPr="00C43337" w:rsidDel="00146EA5">
          <w:rPr>
            <w:rFonts w:ascii="Tahoma" w:hAnsi="Tahoma" w:cs="Tahoma"/>
            <w:bCs/>
            <w:sz w:val="22"/>
            <w:szCs w:val="22"/>
            <w:lang w:val="ro-RO"/>
          </w:rPr>
          <w:delText xml:space="preserve"> a contractului cu acordul p</w:delText>
        </w:r>
        <w:r w:rsidR="006B7B48" w:rsidRPr="00C43337" w:rsidDel="00146EA5">
          <w:rPr>
            <w:rFonts w:ascii="Tahoma" w:hAnsi="Tahoma" w:cs="Tahoma"/>
            <w:bCs/>
            <w:sz w:val="22"/>
            <w:szCs w:val="22"/>
            <w:lang w:val="ro-RO"/>
          </w:rPr>
          <w:delText>ă</w:delText>
        </w:r>
        <w:r w:rsidRPr="00C43337" w:rsidDel="00146EA5">
          <w:rPr>
            <w:rFonts w:ascii="Tahoma" w:hAnsi="Tahoma" w:cs="Tahoma"/>
            <w:bCs/>
            <w:sz w:val="22"/>
            <w:szCs w:val="22"/>
            <w:lang w:val="ro-RO"/>
          </w:rPr>
          <w:delText>r</w:delText>
        </w:r>
        <w:r w:rsidR="00E15EBB" w:rsidRPr="00C43337" w:rsidDel="00146EA5">
          <w:rPr>
            <w:rFonts w:ascii="Tahoma" w:hAnsi="Tahoma" w:cs="Tahoma"/>
            <w:bCs/>
            <w:sz w:val="22"/>
            <w:szCs w:val="22"/>
            <w:lang w:val="ro-RO"/>
          </w:rPr>
          <w:delText>ţ</w:delText>
        </w:r>
        <w:r w:rsidRPr="00C43337" w:rsidDel="00146EA5">
          <w:rPr>
            <w:rFonts w:ascii="Tahoma" w:hAnsi="Tahoma" w:cs="Tahoma"/>
            <w:bCs/>
            <w:sz w:val="22"/>
            <w:szCs w:val="22"/>
            <w:lang w:val="ro-RO"/>
          </w:rPr>
          <w:delText>ilor se poate realiza pentru o perioad</w:delText>
        </w:r>
        <w:r w:rsidR="006B7B48" w:rsidRPr="00C43337" w:rsidDel="00146EA5">
          <w:rPr>
            <w:rFonts w:ascii="Tahoma" w:hAnsi="Tahoma" w:cs="Tahoma"/>
            <w:bCs/>
            <w:sz w:val="22"/>
            <w:szCs w:val="22"/>
            <w:lang w:val="ro-RO"/>
          </w:rPr>
          <w:delText>ă</w:delText>
        </w:r>
        <w:r w:rsidR="00386135" w:rsidRPr="00C43337" w:rsidDel="00146EA5">
          <w:rPr>
            <w:rFonts w:ascii="Tahoma" w:hAnsi="Tahoma" w:cs="Tahoma"/>
            <w:bCs/>
            <w:sz w:val="22"/>
            <w:szCs w:val="22"/>
            <w:lang w:val="ro-RO"/>
          </w:rPr>
          <w:delText xml:space="preserve"> </w:delText>
        </w:r>
        <w:r w:rsidRPr="00C43337" w:rsidDel="00146EA5">
          <w:rPr>
            <w:rFonts w:ascii="Tahoma" w:hAnsi="Tahoma" w:cs="Tahoma"/>
            <w:bCs/>
            <w:sz w:val="22"/>
            <w:szCs w:val="22"/>
            <w:lang w:val="ro-RO"/>
          </w:rPr>
          <w:delText>de maxim 1 (o) lun</w:delText>
        </w:r>
        <w:r w:rsidR="006B7B48" w:rsidRPr="00C43337" w:rsidDel="00146EA5">
          <w:rPr>
            <w:rFonts w:ascii="Tahoma" w:hAnsi="Tahoma" w:cs="Tahoma"/>
            <w:bCs/>
            <w:sz w:val="22"/>
            <w:szCs w:val="22"/>
            <w:lang w:val="ro-RO"/>
          </w:rPr>
          <w:delText>ă</w:delText>
        </w:r>
        <w:r w:rsidRPr="00C43337" w:rsidDel="00146EA5">
          <w:rPr>
            <w:rFonts w:ascii="Tahoma" w:hAnsi="Tahoma" w:cs="Tahoma"/>
            <w:bCs/>
            <w:sz w:val="22"/>
            <w:szCs w:val="22"/>
            <w:lang w:val="ro-RO"/>
          </w:rPr>
          <w:delText xml:space="preserve"> </w:delText>
        </w:r>
        <w:r w:rsidR="006B7B48" w:rsidRPr="00C43337" w:rsidDel="00146EA5">
          <w:rPr>
            <w:rFonts w:ascii="Tahoma" w:hAnsi="Tahoma" w:cs="Tahoma"/>
            <w:bCs/>
            <w:sz w:val="22"/>
            <w:szCs w:val="22"/>
            <w:lang w:val="ro-RO"/>
          </w:rPr>
          <w:delText>î</w:delText>
        </w:r>
        <w:r w:rsidRPr="00C43337" w:rsidDel="00146EA5">
          <w:rPr>
            <w:rFonts w:ascii="Tahoma" w:hAnsi="Tahoma" w:cs="Tahoma"/>
            <w:bCs/>
            <w:sz w:val="22"/>
            <w:szCs w:val="22"/>
            <w:lang w:val="ro-RO"/>
          </w:rPr>
          <w:delText xml:space="preserve">n cazul contractelor </w:delText>
        </w:r>
        <w:r w:rsidR="006B7B48" w:rsidRPr="00C43337" w:rsidDel="00146EA5">
          <w:rPr>
            <w:rFonts w:ascii="Tahoma" w:hAnsi="Tahoma" w:cs="Tahoma"/>
            <w:bCs/>
            <w:sz w:val="22"/>
            <w:szCs w:val="22"/>
            <w:lang w:val="ro-RO"/>
          </w:rPr>
          <w:delText>î</w:delText>
        </w:r>
        <w:r w:rsidRPr="00C43337" w:rsidDel="00146EA5">
          <w:rPr>
            <w:rFonts w:ascii="Tahoma" w:hAnsi="Tahoma" w:cs="Tahoma"/>
            <w:bCs/>
            <w:sz w:val="22"/>
            <w:szCs w:val="22"/>
            <w:lang w:val="ro-RO"/>
          </w:rPr>
          <w:delText>ncheiate pentru perioade de livrare</w:delText>
        </w:r>
        <w:r w:rsidR="00BE4E7C" w:rsidRPr="00C43337" w:rsidDel="00146EA5">
          <w:rPr>
            <w:rFonts w:ascii="Tahoma" w:hAnsi="Tahoma" w:cs="Tahoma"/>
            <w:bCs/>
            <w:sz w:val="22"/>
            <w:szCs w:val="22"/>
            <w:lang w:val="ro-RO"/>
          </w:rPr>
          <w:delText xml:space="preserve"> de 3 luni</w:delText>
        </w:r>
        <w:r w:rsidR="00386135" w:rsidRPr="00C43337" w:rsidDel="00146EA5">
          <w:rPr>
            <w:rFonts w:ascii="Tahoma" w:hAnsi="Tahoma" w:cs="Tahoma"/>
            <w:bCs/>
            <w:sz w:val="22"/>
            <w:szCs w:val="22"/>
            <w:lang w:val="ro-RO"/>
          </w:rPr>
          <w:delText xml:space="preserve"> sau mai lungi de 3 luni</w:delText>
        </w:r>
        <w:r w:rsidR="00BE4E7C" w:rsidRPr="00C43337" w:rsidDel="00146EA5">
          <w:rPr>
            <w:rFonts w:ascii="Tahoma" w:hAnsi="Tahoma" w:cs="Tahoma"/>
            <w:bCs/>
            <w:sz w:val="22"/>
            <w:szCs w:val="22"/>
            <w:lang w:val="ro-RO"/>
          </w:rPr>
          <w:delText>.</w:delText>
        </w:r>
        <w:r w:rsidRPr="00C43337" w:rsidDel="00146EA5">
          <w:rPr>
            <w:rFonts w:ascii="Tahoma" w:hAnsi="Tahoma" w:cs="Tahoma"/>
            <w:bCs/>
            <w:sz w:val="22"/>
            <w:szCs w:val="22"/>
            <w:lang w:val="ro-RO"/>
          </w:rPr>
          <w:delText xml:space="preserve">  </w:delText>
        </w:r>
      </w:del>
    </w:p>
    <w:p w:rsidR="00CD03EF" w:rsidRPr="00C43337" w:rsidRDefault="00C1603B"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Rezilierea contractului</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362" w:author="Roxana Mihai" w:date="2014-12-29T10:13:00Z">
        <w:r w:rsidR="006E6459" w:rsidRPr="00C43337" w:rsidDel="00580D87">
          <w:rPr>
            <w:rFonts w:ascii="Tahoma" w:hAnsi="Tahoma" w:cs="Tahoma"/>
            <w:b/>
            <w:bCs/>
            <w:sz w:val="22"/>
            <w:szCs w:val="22"/>
            <w:lang w:val="ro-RO"/>
          </w:rPr>
          <w:delText>26</w:delText>
        </w:r>
      </w:del>
      <w:ins w:id="363" w:author="Roxana Mihai" w:date="2014-12-29T10:13:00Z">
        <w:r w:rsidR="00580D87" w:rsidRPr="00C43337">
          <w:rPr>
            <w:rFonts w:ascii="Tahoma" w:hAnsi="Tahoma" w:cs="Tahoma"/>
            <w:b/>
            <w:bCs/>
            <w:sz w:val="22"/>
            <w:szCs w:val="22"/>
            <w:lang w:val="ro-RO"/>
          </w:rPr>
          <w:t>2</w:t>
        </w:r>
        <w:r w:rsidR="00580D87">
          <w:rPr>
            <w:rFonts w:ascii="Tahoma" w:hAnsi="Tahoma" w:cs="Tahoma"/>
            <w:b/>
            <w:bCs/>
            <w:sz w:val="22"/>
            <w:szCs w:val="22"/>
            <w:lang w:val="ro-RO"/>
          </w:rPr>
          <w:t>5</w:t>
        </w:r>
      </w:ins>
      <w:r w:rsidRPr="00C43337">
        <w:rPr>
          <w:rFonts w:ascii="Tahoma" w:hAnsi="Tahoma" w:cs="Tahoma"/>
          <w:sz w:val="22"/>
          <w:szCs w:val="22"/>
          <w:lang w:val="ro-RO"/>
        </w:rPr>
        <w:t xml:space="preserve">. </w:t>
      </w:r>
      <w:r w:rsidR="00E5766E" w:rsidRPr="00C43337">
        <w:rPr>
          <w:rFonts w:ascii="Tahoma" w:hAnsi="Tahoma" w:cs="Tahoma"/>
          <w:sz w:val="22"/>
          <w:szCs w:val="22"/>
          <w:lang w:val="ro-RO"/>
        </w:rPr>
        <w:t xml:space="preserve">(1) </w:t>
      </w:r>
      <w:r w:rsidRPr="00C43337">
        <w:rPr>
          <w:rFonts w:ascii="Tahoma" w:hAnsi="Tahoma" w:cs="Tahoma"/>
          <w:sz w:val="22"/>
          <w:szCs w:val="22"/>
          <w:lang w:val="ro-RO"/>
        </w:rPr>
        <w:t>Rezilierea contractului are loc de drept,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punerea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Pr="00C43337">
        <w:rPr>
          <w:rFonts w:ascii="Tahoma" w:hAnsi="Tahoma" w:cs="Tahoma"/>
          <w:sz w:val="22"/>
          <w:szCs w:val="22"/>
          <w:lang w:val="ro-RO"/>
        </w:rPr>
        <w:t>nt</w:t>
      </w:r>
      <w:r w:rsidR="006B7B48" w:rsidRPr="00C43337">
        <w:rPr>
          <w:rFonts w:ascii="Tahoma" w:hAnsi="Tahoma" w:cs="Tahoma"/>
          <w:sz w:val="22"/>
          <w:szCs w:val="22"/>
          <w:lang w:val="ro-RO"/>
        </w:rPr>
        <w:t>â</w:t>
      </w:r>
      <w:r w:rsidRPr="00C43337">
        <w:rPr>
          <w:rFonts w:ascii="Tahoma" w:hAnsi="Tahoma" w:cs="Tahoma"/>
          <w:sz w:val="22"/>
          <w:szCs w:val="22"/>
          <w:lang w:val="ro-RO"/>
        </w:rPr>
        <w:t xml:space="preserve">rziere </w:t>
      </w:r>
      <w:r w:rsidR="00E15EBB" w:rsidRPr="00C43337">
        <w:rPr>
          <w:rFonts w:ascii="Tahoma" w:hAnsi="Tahoma" w:cs="Tahoma"/>
          <w:sz w:val="22"/>
          <w:szCs w:val="22"/>
          <w:lang w:val="ro-RO"/>
        </w:rPr>
        <w:t>ş</w:t>
      </w:r>
      <w:r w:rsidRPr="00C43337">
        <w:rPr>
          <w:rFonts w:ascii="Tahoma" w:hAnsi="Tahoma" w:cs="Tahoma"/>
          <w:sz w:val="22"/>
          <w:szCs w:val="22"/>
          <w:lang w:val="ro-RO"/>
        </w:rPr>
        <w:t>i f</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 interven</w:t>
      </w:r>
      <w:r w:rsidR="00E15EBB" w:rsidRPr="00C43337">
        <w:rPr>
          <w:rFonts w:ascii="Tahoma" w:hAnsi="Tahoma" w:cs="Tahoma"/>
          <w:sz w:val="22"/>
          <w:szCs w:val="22"/>
          <w:lang w:val="ro-RO"/>
        </w:rPr>
        <w:t>ţ</w:t>
      </w:r>
      <w:r w:rsidRPr="00C43337">
        <w:rPr>
          <w:rFonts w:ascii="Tahoma" w:hAnsi="Tahoma" w:cs="Tahoma"/>
          <w:sz w:val="22"/>
          <w:szCs w:val="22"/>
          <w:lang w:val="ro-RO"/>
        </w:rPr>
        <w:t>ia instan</w:t>
      </w:r>
      <w:r w:rsidR="00E15EBB" w:rsidRPr="00C43337">
        <w:rPr>
          <w:rFonts w:ascii="Tahoma" w:hAnsi="Tahoma" w:cs="Tahoma"/>
          <w:sz w:val="22"/>
          <w:szCs w:val="22"/>
          <w:lang w:val="ro-RO"/>
        </w:rPr>
        <w:t>ţ</w:t>
      </w:r>
      <w:r w:rsidRPr="00C43337">
        <w:rPr>
          <w:rFonts w:ascii="Tahoma" w:hAnsi="Tahoma" w:cs="Tahoma"/>
          <w:sz w:val="22"/>
          <w:szCs w:val="22"/>
          <w:lang w:val="ro-RO"/>
        </w:rPr>
        <w:t xml:space="preserve">ei </w:t>
      </w:r>
      <w:r w:rsidR="006B7B48" w:rsidRPr="00C43337">
        <w:rPr>
          <w:rFonts w:ascii="Tahoma" w:hAnsi="Tahoma" w:cs="Tahoma"/>
          <w:sz w:val="22"/>
          <w:szCs w:val="22"/>
          <w:lang w:val="ro-RO"/>
        </w:rPr>
        <w:t>î</w:t>
      </w:r>
      <w:r w:rsidRPr="00C43337">
        <w:rPr>
          <w:rFonts w:ascii="Tahoma" w:hAnsi="Tahoma" w:cs="Tahoma"/>
          <w:sz w:val="22"/>
          <w:szCs w:val="22"/>
          <w:lang w:val="ro-RO"/>
        </w:rPr>
        <w:t>n urm</w:t>
      </w:r>
      <w:r w:rsidR="006B7B48" w:rsidRPr="00C43337">
        <w:rPr>
          <w:rFonts w:ascii="Tahoma" w:hAnsi="Tahoma" w:cs="Tahoma"/>
          <w:sz w:val="22"/>
          <w:szCs w:val="22"/>
          <w:lang w:val="ro-RO"/>
        </w:rPr>
        <w:t>ă</w:t>
      </w:r>
      <w:r w:rsidRPr="00C43337">
        <w:rPr>
          <w:rFonts w:ascii="Tahoma" w:hAnsi="Tahoma" w:cs="Tahoma"/>
          <w:sz w:val="22"/>
          <w:szCs w:val="22"/>
          <w:lang w:val="ro-RO"/>
        </w:rPr>
        <w:t>toarele cazuri</w:t>
      </w:r>
      <w:r w:rsidR="00607984" w:rsidRPr="00C43337">
        <w:rPr>
          <w:rFonts w:ascii="Tahoma" w:hAnsi="Tahoma" w:cs="Tahoma"/>
          <w:sz w:val="22"/>
          <w:szCs w:val="22"/>
          <w:lang w:val="ro-RO"/>
        </w:rPr>
        <w:t>, cu respectarea condițiilor de la alin (2)</w:t>
      </w:r>
      <w:r w:rsidR="00D57539">
        <w:rPr>
          <w:rFonts w:ascii="Tahoma" w:hAnsi="Tahoma" w:cs="Tahoma"/>
          <w:sz w:val="22"/>
          <w:szCs w:val="22"/>
          <w:lang w:val="ro-RO"/>
        </w:rPr>
        <w:t xml:space="preserve"> și (3)</w:t>
      </w:r>
      <w:r w:rsidRPr="00C43337">
        <w:rPr>
          <w:rFonts w:ascii="Tahoma" w:hAnsi="Tahoma" w:cs="Tahoma"/>
          <w:sz w:val="22"/>
          <w:szCs w:val="22"/>
          <w:lang w:val="ro-RO"/>
        </w:rPr>
        <w:t>:</w:t>
      </w:r>
    </w:p>
    <w:p w:rsidR="0014420F" w:rsidRPr="00C43337" w:rsidRDefault="008624D0" w:rsidP="008B4C26">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a) </w:t>
      </w:r>
      <w:r w:rsidR="003D4B36" w:rsidRPr="00C43337">
        <w:rPr>
          <w:rFonts w:ascii="Tahoma" w:hAnsi="Tahoma" w:cs="Tahoma"/>
          <w:sz w:val="22"/>
          <w:szCs w:val="22"/>
          <w:lang w:val="ro-RO"/>
        </w:rPr>
        <w:t>din ini</w:t>
      </w:r>
      <w:r w:rsidR="00E15EBB" w:rsidRPr="00C43337">
        <w:rPr>
          <w:rFonts w:ascii="Tahoma" w:hAnsi="Tahoma" w:cs="Tahoma"/>
          <w:sz w:val="22"/>
          <w:szCs w:val="22"/>
          <w:lang w:val="ro-RO"/>
        </w:rPr>
        <w:t>ţ</w:t>
      </w:r>
      <w:r w:rsidR="003D4B36" w:rsidRPr="00C43337">
        <w:rPr>
          <w:rFonts w:ascii="Tahoma" w:hAnsi="Tahoma" w:cs="Tahoma"/>
          <w:sz w:val="22"/>
          <w:szCs w:val="22"/>
          <w:lang w:val="ro-RO"/>
        </w:rPr>
        <w:t xml:space="preserve">iativa </w:t>
      </w:r>
      <w:r w:rsidR="00A4390B" w:rsidRPr="00C43337">
        <w:rPr>
          <w:rFonts w:ascii="Tahoma" w:hAnsi="Tahoma" w:cs="Tahoma"/>
          <w:sz w:val="22"/>
          <w:szCs w:val="22"/>
          <w:lang w:val="ro-RO"/>
        </w:rPr>
        <w:t>V</w:t>
      </w:r>
      <w:r w:rsidR="006B7B48" w:rsidRPr="00C43337">
        <w:rPr>
          <w:rFonts w:ascii="Tahoma" w:hAnsi="Tahoma" w:cs="Tahoma"/>
          <w:sz w:val="22"/>
          <w:szCs w:val="22"/>
          <w:lang w:val="ro-RO"/>
        </w:rPr>
        <w:t>â</w:t>
      </w:r>
      <w:r w:rsidR="003D4B36" w:rsidRPr="00C43337">
        <w:rPr>
          <w:rFonts w:ascii="Tahoma" w:hAnsi="Tahoma" w:cs="Tahoma"/>
          <w:sz w:val="22"/>
          <w:szCs w:val="22"/>
          <w:lang w:val="ro-RO"/>
        </w:rPr>
        <w:t>nz</w:t>
      </w:r>
      <w:r w:rsidR="006B7B48" w:rsidRPr="00C43337">
        <w:rPr>
          <w:rFonts w:ascii="Tahoma" w:hAnsi="Tahoma" w:cs="Tahoma"/>
          <w:sz w:val="22"/>
          <w:szCs w:val="22"/>
          <w:lang w:val="ro-RO"/>
        </w:rPr>
        <w:t>ă</w:t>
      </w:r>
      <w:r w:rsidR="003D4B36" w:rsidRPr="00C43337">
        <w:rPr>
          <w:rFonts w:ascii="Tahoma" w:hAnsi="Tahoma" w:cs="Tahoma"/>
          <w:sz w:val="22"/>
          <w:szCs w:val="22"/>
          <w:lang w:val="ro-RO"/>
        </w:rPr>
        <w:t xml:space="preserve">torului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n care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torul nu efectueaz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 de </w:t>
      </w:r>
      <w:r w:rsidR="00363E90" w:rsidRPr="00C43337">
        <w:rPr>
          <w:rFonts w:ascii="Tahoma" w:hAnsi="Tahoma" w:cs="Tahoma"/>
          <w:sz w:val="22"/>
          <w:szCs w:val="22"/>
          <w:lang w:val="ro-RO"/>
        </w:rPr>
        <w:t xml:space="preserve">10 </w:t>
      </w:r>
      <w:r w:rsidRPr="00C43337">
        <w:rPr>
          <w:rFonts w:ascii="Tahoma" w:hAnsi="Tahoma" w:cs="Tahoma"/>
          <w:sz w:val="22"/>
          <w:szCs w:val="22"/>
          <w:lang w:val="ro-RO"/>
        </w:rPr>
        <w:t>zile calendaristice de la data</w:t>
      </w:r>
      <w:r w:rsidR="00BE4E7C" w:rsidRPr="00C43337">
        <w:rPr>
          <w:rFonts w:ascii="Tahoma" w:hAnsi="Tahoma" w:cs="Tahoma"/>
          <w:sz w:val="22"/>
          <w:szCs w:val="22"/>
          <w:lang w:val="ro-RO"/>
        </w:rPr>
        <w:t xml:space="preserve"> </w:t>
      </w:r>
      <w:r w:rsidRPr="00C43337">
        <w:rPr>
          <w:rFonts w:ascii="Tahoma" w:hAnsi="Tahoma" w:cs="Tahoma"/>
          <w:sz w:val="22"/>
          <w:szCs w:val="22"/>
          <w:lang w:val="ro-RO"/>
        </w:rPr>
        <w:t>sist</w:t>
      </w:r>
      <w:r w:rsidR="006B7B48" w:rsidRPr="00C43337">
        <w:rPr>
          <w:rFonts w:ascii="Tahoma" w:hAnsi="Tahoma" w:cs="Tahoma"/>
          <w:sz w:val="22"/>
          <w:szCs w:val="22"/>
          <w:lang w:val="ro-RO"/>
        </w:rPr>
        <w:t>ă</w:t>
      </w:r>
      <w:r w:rsidRPr="00C43337">
        <w:rPr>
          <w:rFonts w:ascii="Tahoma" w:hAnsi="Tahoma" w:cs="Tahoma"/>
          <w:sz w:val="22"/>
          <w:szCs w:val="22"/>
          <w:lang w:val="ro-RO"/>
        </w:rPr>
        <w:t>rii livr</w:t>
      </w:r>
      <w:r w:rsidR="006B7B48" w:rsidRPr="00C43337">
        <w:rPr>
          <w:rFonts w:ascii="Tahoma" w:hAnsi="Tahoma" w:cs="Tahoma"/>
          <w:sz w:val="22"/>
          <w:szCs w:val="22"/>
          <w:lang w:val="ro-RO"/>
        </w:rPr>
        <w:t>ă</w:t>
      </w:r>
      <w:r w:rsidRPr="00C43337">
        <w:rPr>
          <w:rFonts w:ascii="Tahoma" w:hAnsi="Tahoma" w:cs="Tahoma"/>
          <w:sz w:val="22"/>
          <w:szCs w:val="22"/>
          <w:lang w:val="ro-RO"/>
        </w:rPr>
        <w:t>rii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plata integral</w:t>
      </w:r>
      <w:r w:rsidR="006B7B48" w:rsidRPr="00C43337">
        <w:rPr>
          <w:rFonts w:ascii="Tahoma" w:hAnsi="Tahoma" w:cs="Tahoma"/>
          <w:sz w:val="22"/>
          <w:szCs w:val="22"/>
          <w:lang w:val="ro-RO"/>
        </w:rPr>
        <w:t>ă</w:t>
      </w:r>
      <w:r w:rsidRPr="00C43337">
        <w:rPr>
          <w:rFonts w:ascii="Tahoma" w:hAnsi="Tahoma" w:cs="Tahoma"/>
          <w:sz w:val="22"/>
          <w:szCs w:val="22"/>
          <w:lang w:val="ro-RO"/>
        </w:rPr>
        <w:t xml:space="preserve"> a facturilor</w:t>
      </w:r>
      <w:r w:rsidR="0014420F" w:rsidRPr="00C43337">
        <w:rPr>
          <w:rFonts w:ascii="Tahoma" w:hAnsi="Tahoma" w:cs="Tahoma"/>
          <w:sz w:val="22"/>
          <w:szCs w:val="22"/>
          <w:lang w:val="ro-RO"/>
        </w:rPr>
        <w:t xml:space="preserve"> </w:t>
      </w:r>
      <w:r w:rsidR="0024311B" w:rsidRPr="00C43337">
        <w:rPr>
          <w:rFonts w:ascii="Tahoma" w:hAnsi="Tahoma" w:cs="Tahoma"/>
          <w:sz w:val="22"/>
          <w:szCs w:val="22"/>
          <w:lang w:val="ro-RO"/>
        </w:rPr>
        <w:t>ș</w:t>
      </w:r>
      <w:r w:rsidR="0014420F" w:rsidRPr="00C43337">
        <w:rPr>
          <w:rFonts w:ascii="Tahoma" w:hAnsi="Tahoma" w:cs="Tahoma"/>
          <w:sz w:val="22"/>
          <w:szCs w:val="22"/>
          <w:lang w:val="ro-RO"/>
        </w:rPr>
        <w:t xml:space="preserve">i a </w:t>
      </w:r>
      <w:r w:rsidRPr="00C43337">
        <w:rPr>
          <w:rFonts w:ascii="Tahoma" w:hAnsi="Tahoma" w:cs="Tahoma"/>
          <w:sz w:val="22"/>
          <w:szCs w:val="22"/>
          <w:lang w:val="ro-RO"/>
        </w:rPr>
        <w:t>penalit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Pr="00C43337">
        <w:rPr>
          <w:rFonts w:ascii="Tahoma" w:hAnsi="Tahoma" w:cs="Tahoma"/>
          <w:sz w:val="22"/>
          <w:szCs w:val="22"/>
          <w:lang w:val="ro-RO"/>
        </w:rPr>
        <w:t xml:space="preserve">ilor datorate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w:t>
      </w:r>
      <w:r w:rsidR="0014420F" w:rsidRPr="00C43337">
        <w:rPr>
          <w:rFonts w:ascii="Tahoma" w:hAnsi="Tahoma" w:cs="Tahoma"/>
          <w:sz w:val="22"/>
          <w:szCs w:val="22"/>
          <w:lang w:val="ro-RO"/>
        </w:rPr>
        <w:t>nu re</w:t>
      </w:r>
      <w:r w:rsidR="006B7B48" w:rsidRPr="00C43337">
        <w:rPr>
          <w:rFonts w:ascii="Tahoma" w:hAnsi="Tahoma" w:cs="Tahoma"/>
          <w:sz w:val="22"/>
          <w:szCs w:val="22"/>
          <w:lang w:val="ro-RO"/>
        </w:rPr>
        <w:t>î</w:t>
      </w:r>
      <w:r w:rsidR="0014420F" w:rsidRPr="00C43337">
        <w:rPr>
          <w:rFonts w:ascii="Tahoma" w:hAnsi="Tahoma" w:cs="Tahoma"/>
          <w:sz w:val="22"/>
          <w:szCs w:val="22"/>
          <w:lang w:val="ro-RO"/>
        </w:rPr>
        <w:t>ntrege</w:t>
      </w:r>
      <w:r w:rsidR="00DE2BB8" w:rsidRPr="00C43337">
        <w:rPr>
          <w:rFonts w:ascii="Tahoma" w:hAnsi="Tahoma" w:cs="Tahoma"/>
          <w:sz w:val="22"/>
          <w:szCs w:val="22"/>
          <w:lang w:val="ro-RO"/>
        </w:rPr>
        <w:t>ș</w:t>
      </w:r>
      <w:r w:rsidR="0014420F" w:rsidRPr="00C43337">
        <w:rPr>
          <w:rFonts w:ascii="Tahoma" w:hAnsi="Tahoma" w:cs="Tahoma"/>
          <w:sz w:val="22"/>
          <w:szCs w:val="22"/>
          <w:lang w:val="ro-RO"/>
        </w:rPr>
        <w:t xml:space="preserve">te </w:t>
      </w:r>
      <w:r w:rsidRPr="00C43337">
        <w:rPr>
          <w:rFonts w:ascii="Tahoma" w:hAnsi="Tahoma" w:cs="Tahoma"/>
          <w:sz w:val="22"/>
          <w:szCs w:val="22"/>
          <w:lang w:val="ro-RO"/>
        </w:rPr>
        <w:t>garan</w:t>
      </w:r>
      <w:r w:rsidR="00E15EBB" w:rsidRPr="00C43337">
        <w:rPr>
          <w:rFonts w:ascii="Tahoma" w:hAnsi="Tahoma" w:cs="Tahoma"/>
          <w:sz w:val="22"/>
          <w:szCs w:val="22"/>
          <w:lang w:val="ro-RO"/>
        </w:rPr>
        <w:t>ţ</w:t>
      </w:r>
      <w:r w:rsidRPr="00C43337">
        <w:rPr>
          <w:rFonts w:ascii="Tahoma" w:hAnsi="Tahoma" w:cs="Tahoma"/>
          <w:sz w:val="22"/>
          <w:szCs w:val="22"/>
          <w:lang w:val="ro-RO"/>
        </w:rPr>
        <w:t>i</w:t>
      </w:r>
      <w:r w:rsidR="0014420F" w:rsidRPr="00C43337">
        <w:rPr>
          <w:rFonts w:ascii="Tahoma" w:hAnsi="Tahoma" w:cs="Tahoma"/>
          <w:sz w:val="22"/>
          <w:szCs w:val="22"/>
          <w:lang w:val="ro-RO"/>
        </w:rPr>
        <w:t>a</w:t>
      </w:r>
      <w:r w:rsidRPr="00C43337">
        <w:rPr>
          <w:rFonts w:ascii="Tahoma" w:hAnsi="Tahoma" w:cs="Tahoma"/>
          <w:sz w:val="22"/>
          <w:szCs w:val="22"/>
          <w:lang w:val="ro-RO"/>
        </w:rPr>
        <w:t xml:space="preserve"> bancar</w:t>
      </w:r>
      <w:r w:rsidR="0024311B" w:rsidRPr="00C43337">
        <w:rPr>
          <w:rFonts w:ascii="Tahoma" w:hAnsi="Tahoma" w:cs="Tahoma"/>
          <w:sz w:val="22"/>
          <w:szCs w:val="22"/>
          <w:lang w:val="ro-RO"/>
        </w:rPr>
        <w:t>ă</w:t>
      </w:r>
      <w:r w:rsidR="0014420F" w:rsidRPr="00C43337">
        <w:rPr>
          <w:rFonts w:ascii="Tahoma" w:hAnsi="Tahoma" w:cs="Tahoma"/>
          <w:sz w:val="22"/>
          <w:szCs w:val="22"/>
          <w:lang w:val="ro-RO"/>
        </w:rPr>
        <w:t>;</w:t>
      </w:r>
      <w:r w:rsidRPr="00C43337">
        <w:rPr>
          <w:rFonts w:ascii="Tahoma" w:hAnsi="Tahoma" w:cs="Tahoma"/>
          <w:sz w:val="22"/>
          <w:szCs w:val="22"/>
          <w:lang w:val="ro-RO"/>
        </w:rPr>
        <w:t xml:space="preserve"> </w:t>
      </w:r>
    </w:p>
    <w:p w:rsidR="008624D0" w:rsidRPr="00C43337" w:rsidRDefault="00EB3267"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b)</w:t>
      </w:r>
      <w:r w:rsidR="003D4B36" w:rsidRPr="00C43337">
        <w:rPr>
          <w:rFonts w:ascii="Tahoma" w:hAnsi="Tahoma" w:cs="Tahoma"/>
          <w:b/>
          <w:sz w:val="22"/>
          <w:szCs w:val="22"/>
          <w:lang w:val="ro-RO"/>
        </w:rPr>
        <w:t xml:space="preserve"> </w:t>
      </w:r>
      <w:r w:rsidR="003D4B36" w:rsidRPr="00C43337">
        <w:rPr>
          <w:rFonts w:ascii="Tahoma" w:hAnsi="Tahoma" w:cs="Tahoma"/>
          <w:sz w:val="22"/>
          <w:szCs w:val="22"/>
          <w:lang w:val="ro-RO"/>
        </w:rPr>
        <w:t>din ini</w:t>
      </w:r>
      <w:r w:rsidR="001F1882" w:rsidRPr="00C43337">
        <w:rPr>
          <w:rFonts w:ascii="Tahoma" w:hAnsi="Tahoma" w:cs="Tahoma"/>
          <w:sz w:val="22"/>
          <w:szCs w:val="22"/>
          <w:lang w:val="ro-RO"/>
        </w:rPr>
        <w:t>ț</w:t>
      </w:r>
      <w:r w:rsidR="003D4B36" w:rsidRPr="00C43337">
        <w:rPr>
          <w:rFonts w:ascii="Tahoma" w:hAnsi="Tahoma" w:cs="Tahoma"/>
          <w:sz w:val="22"/>
          <w:szCs w:val="22"/>
          <w:lang w:val="ro-RO"/>
        </w:rPr>
        <w:t>ia</w:t>
      </w:r>
      <w:r w:rsidR="001F1882" w:rsidRPr="00C43337">
        <w:rPr>
          <w:rFonts w:ascii="Tahoma" w:hAnsi="Tahoma" w:cs="Tahoma"/>
          <w:sz w:val="22"/>
          <w:szCs w:val="22"/>
          <w:lang w:val="ro-RO"/>
        </w:rPr>
        <w:t>t</w:t>
      </w:r>
      <w:r w:rsidR="003D4B36" w:rsidRPr="00C43337">
        <w:rPr>
          <w:rFonts w:ascii="Tahoma" w:hAnsi="Tahoma" w:cs="Tahoma"/>
          <w:sz w:val="22"/>
          <w:szCs w:val="22"/>
          <w:lang w:val="ro-RO"/>
        </w:rPr>
        <w:t>iva uneia din p</w:t>
      </w:r>
      <w:r w:rsidR="001F1882" w:rsidRPr="00C43337">
        <w:rPr>
          <w:rFonts w:ascii="Tahoma" w:hAnsi="Tahoma" w:cs="Tahoma"/>
          <w:sz w:val="22"/>
          <w:szCs w:val="22"/>
          <w:lang w:val="ro-RO"/>
        </w:rPr>
        <w:t>ă</w:t>
      </w:r>
      <w:r w:rsidR="003D4B36" w:rsidRPr="00C43337">
        <w:rPr>
          <w:rFonts w:ascii="Tahoma" w:hAnsi="Tahoma" w:cs="Tahoma"/>
          <w:sz w:val="22"/>
          <w:szCs w:val="22"/>
          <w:lang w:val="ro-RO"/>
        </w:rPr>
        <w:t>r</w:t>
      </w:r>
      <w:r w:rsidR="001F1882" w:rsidRPr="00C43337">
        <w:rPr>
          <w:rFonts w:ascii="Tahoma" w:hAnsi="Tahoma" w:cs="Tahoma"/>
          <w:sz w:val="22"/>
          <w:szCs w:val="22"/>
          <w:lang w:val="ro-RO"/>
        </w:rPr>
        <w:t>ț</w:t>
      </w:r>
      <w:r w:rsidR="003D4B36"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care </w:t>
      </w:r>
      <w:r w:rsidR="003D4B36" w:rsidRPr="00C43337">
        <w:rPr>
          <w:rFonts w:ascii="Tahoma" w:hAnsi="Tahoma" w:cs="Tahoma"/>
          <w:sz w:val="22"/>
          <w:szCs w:val="22"/>
          <w:lang w:val="ro-RO"/>
        </w:rPr>
        <w:t>cealalt</w:t>
      </w:r>
      <w:r w:rsidR="006B7B48" w:rsidRPr="00C43337">
        <w:rPr>
          <w:rFonts w:ascii="Tahoma" w:hAnsi="Tahoma" w:cs="Tahoma"/>
          <w:sz w:val="22"/>
          <w:szCs w:val="22"/>
          <w:lang w:val="ro-RO"/>
        </w:rPr>
        <w:t>ă</w:t>
      </w:r>
      <w:r w:rsidR="003D4B36" w:rsidRPr="00C43337">
        <w:rPr>
          <w:rFonts w:ascii="Tahoma" w:hAnsi="Tahoma" w:cs="Tahoma"/>
          <w:sz w:val="22"/>
          <w:szCs w:val="22"/>
          <w:lang w:val="ro-RO"/>
        </w:rPr>
        <w:t xml:space="preserve"> parte </w:t>
      </w:r>
      <w:r w:rsidRPr="00C43337">
        <w:rPr>
          <w:rFonts w:ascii="Tahoma" w:hAnsi="Tahoma" w:cs="Tahoma"/>
          <w:sz w:val="22"/>
          <w:szCs w:val="22"/>
          <w:lang w:val="ro-RO"/>
        </w:rPr>
        <w:t>refuz</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ncheie un act adi</w:t>
      </w:r>
      <w:r w:rsidR="00E15EBB" w:rsidRPr="00C43337">
        <w:rPr>
          <w:rFonts w:ascii="Tahoma" w:hAnsi="Tahoma" w:cs="Tahoma"/>
          <w:sz w:val="22"/>
          <w:szCs w:val="22"/>
          <w:lang w:val="ro-RO"/>
        </w:rPr>
        <w:t>ţ</w:t>
      </w:r>
      <w:r w:rsidRPr="00C43337">
        <w:rPr>
          <w:rFonts w:ascii="Tahoma" w:hAnsi="Tahoma" w:cs="Tahoma"/>
          <w:sz w:val="22"/>
          <w:szCs w:val="22"/>
          <w:lang w:val="ro-RO"/>
        </w:rPr>
        <w:t xml:space="preserve">ional la acest contract, </w:t>
      </w:r>
      <w:r w:rsidR="006B7B48" w:rsidRPr="00C43337">
        <w:rPr>
          <w:rFonts w:ascii="Tahoma" w:hAnsi="Tahoma" w:cs="Tahoma"/>
          <w:sz w:val="22"/>
          <w:szCs w:val="22"/>
          <w:lang w:val="ro-RO"/>
        </w:rPr>
        <w:t>î</w:t>
      </w:r>
      <w:r w:rsidRPr="00C43337">
        <w:rPr>
          <w:rFonts w:ascii="Tahoma" w:hAnsi="Tahoma" w:cs="Tahoma"/>
          <w:sz w:val="22"/>
          <w:szCs w:val="22"/>
          <w:lang w:val="ro-RO"/>
        </w:rPr>
        <w:t>n condi</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w:t>
      </w:r>
      <w:r w:rsidR="0089341A" w:rsidRPr="00C43337">
        <w:rPr>
          <w:rFonts w:ascii="Tahoma" w:hAnsi="Tahoma" w:cs="Tahoma"/>
          <w:sz w:val="22"/>
          <w:szCs w:val="22"/>
          <w:lang w:val="ro-RO"/>
        </w:rPr>
        <w:t>modific</w:t>
      </w:r>
      <w:r w:rsidR="006B7B48" w:rsidRPr="00C43337">
        <w:rPr>
          <w:rFonts w:ascii="Tahoma" w:hAnsi="Tahoma" w:cs="Tahoma"/>
          <w:sz w:val="22"/>
          <w:szCs w:val="22"/>
          <w:lang w:val="ro-RO"/>
        </w:rPr>
        <w:t>ă</w:t>
      </w:r>
      <w:r w:rsidR="0089341A" w:rsidRPr="00C43337">
        <w:rPr>
          <w:rFonts w:ascii="Tahoma" w:hAnsi="Tahoma" w:cs="Tahoma"/>
          <w:sz w:val="22"/>
          <w:szCs w:val="22"/>
          <w:lang w:val="ro-RO"/>
        </w:rPr>
        <w:t>rii reglement</w:t>
      </w:r>
      <w:r w:rsidR="006B7B48" w:rsidRPr="00C43337">
        <w:rPr>
          <w:rFonts w:ascii="Tahoma" w:hAnsi="Tahoma" w:cs="Tahoma"/>
          <w:sz w:val="22"/>
          <w:szCs w:val="22"/>
          <w:lang w:val="ro-RO"/>
        </w:rPr>
        <w:t>ă</w:t>
      </w:r>
      <w:r w:rsidR="0089341A" w:rsidRPr="00C43337">
        <w:rPr>
          <w:rFonts w:ascii="Tahoma" w:hAnsi="Tahoma" w:cs="Tahoma"/>
          <w:sz w:val="22"/>
          <w:szCs w:val="22"/>
          <w:lang w:val="ro-RO"/>
        </w:rPr>
        <w:t xml:space="preserve">rilor </w:t>
      </w:r>
      <w:r w:rsidR="00E15EBB" w:rsidRPr="00C43337">
        <w:rPr>
          <w:rFonts w:ascii="Tahoma" w:hAnsi="Tahoma" w:cs="Tahoma"/>
          <w:sz w:val="22"/>
          <w:szCs w:val="22"/>
          <w:lang w:val="ro-RO"/>
        </w:rPr>
        <w:t>ş</w:t>
      </w:r>
      <w:r w:rsidR="0089341A" w:rsidRPr="00C43337">
        <w:rPr>
          <w:rFonts w:ascii="Tahoma" w:hAnsi="Tahoma" w:cs="Tahoma"/>
          <w:sz w:val="22"/>
          <w:szCs w:val="22"/>
          <w:lang w:val="ro-RO"/>
        </w:rPr>
        <w:t>i/sau circumstan</w:t>
      </w:r>
      <w:r w:rsidR="00E15EBB" w:rsidRPr="00C43337">
        <w:rPr>
          <w:rFonts w:ascii="Tahoma" w:hAnsi="Tahoma" w:cs="Tahoma"/>
          <w:sz w:val="22"/>
          <w:szCs w:val="22"/>
          <w:lang w:val="ro-RO"/>
        </w:rPr>
        <w:t>ţ</w:t>
      </w:r>
      <w:r w:rsidR="0089341A" w:rsidRPr="00C43337">
        <w:rPr>
          <w:rFonts w:ascii="Tahoma" w:hAnsi="Tahoma" w:cs="Tahoma"/>
          <w:sz w:val="22"/>
          <w:szCs w:val="22"/>
          <w:lang w:val="ro-RO"/>
        </w:rPr>
        <w:t>elor, a</w:t>
      </w:r>
      <w:r w:rsidR="00E15EBB" w:rsidRPr="00C43337">
        <w:rPr>
          <w:rFonts w:ascii="Tahoma" w:hAnsi="Tahoma" w:cs="Tahoma"/>
          <w:sz w:val="22"/>
          <w:szCs w:val="22"/>
          <w:lang w:val="ro-RO"/>
        </w:rPr>
        <w:t>ş</w:t>
      </w:r>
      <w:r w:rsidR="0089341A" w:rsidRPr="00C43337">
        <w:rPr>
          <w:rFonts w:ascii="Tahoma" w:hAnsi="Tahoma" w:cs="Tahoma"/>
          <w:sz w:val="22"/>
          <w:szCs w:val="22"/>
          <w:lang w:val="ro-RO"/>
        </w:rPr>
        <w:t>a cum este definit</w:t>
      </w:r>
      <w:r w:rsidR="006B7B48" w:rsidRPr="00C43337">
        <w:rPr>
          <w:rFonts w:ascii="Tahoma" w:hAnsi="Tahoma" w:cs="Tahoma"/>
          <w:sz w:val="22"/>
          <w:szCs w:val="22"/>
          <w:lang w:val="ro-RO"/>
        </w:rPr>
        <w:t>ă</w:t>
      </w:r>
      <w:r w:rsidR="0089341A"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9341A" w:rsidRPr="00C43337">
        <w:rPr>
          <w:rFonts w:ascii="Tahoma" w:hAnsi="Tahoma" w:cs="Tahoma"/>
          <w:sz w:val="22"/>
          <w:szCs w:val="22"/>
          <w:lang w:val="ro-RO"/>
        </w:rPr>
        <w:t xml:space="preserve">n art. </w:t>
      </w:r>
      <w:del w:id="364" w:author="Roxana Mihai" w:date="2014-12-29T10:13:00Z">
        <w:r w:rsidR="00F07301" w:rsidRPr="00C43337" w:rsidDel="00580D87">
          <w:rPr>
            <w:rFonts w:ascii="Tahoma" w:hAnsi="Tahoma" w:cs="Tahoma"/>
            <w:sz w:val="22"/>
            <w:szCs w:val="22"/>
            <w:lang w:val="ro-RO"/>
          </w:rPr>
          <w:delText>29</w:delText>
        </w:r>
      </w:del>
      <w:ins w:id="365" w:author="Roxana Mihai" w:date="2014-12-29T10:13:00Z">
        <w:r w:rsidR="00580D87" w:rsidRPr="00C43337">
          <w:rPr>
            <w:rFonts w:ascii="Tahoma" w:hAnsi="Tahoma" w:cs="Tahoma"/>
            <w:sz w:val="22"/>
            <w:szCs w:val="22"/>
            <w:lang w:val="ro-RO"/>
          </w:rPr>
          <w:t>2</w:t>
        </w:r>
      </w:ins>
      <w:ins w:id="366" w:author="Roxana Mihai" w:date="2014-12-29T10:39:00Z">
        <w:r w:rsidR="00206625">
          <w:rPr>
            <w:rFonts w:ascii="Tahoma" w:hAnsi="Tahoma" w:cs="Tahoma"/>
            <w:sz w:val="22"/>
            <w:szCs w:val="22"/>
            <w:lang w:val="ro-RO"/>
          </w:rPr>
          <w:t>8</w:t>
        </w:r>
      </w:ins>
      <w:r w:rsidR="0089341A" w:rsidRPr="00C43337">
        <w:rPr>
          <w:rFonts w:ascii="Tahoma" w:hAnsi="Tahoma" w:cs="Tahoma"/>
          <w:sz w:val="22"/>
          <w:szCs w:val="22"/>
          <w:lang w:val="ro-RO"/>
        </w:rPr>
        <w:t>,</w:t>
      </w:r>
      <w:r w:rsidR="0024311B" w:rsidRPr="00C43337">
        <w:rPr>
          <w:rFonts w:ascii="Tahoma" w:hAnsi="Tahoma" w:cs="Tahoma"/>
          <w:sz w:val="22"/>
          <w:szCs w:val="22"/>
          <w:lang w:val="ro-RO"/>
        </w:rPr>
        <w:t xml:space="preserve"> </w:t>
      </w:r>
      <w:r w:rsidRPr="00C43337">
        <w:rPr>
          <w:rFonts w:ascii="Tahoma" w:hAnsi="Tahoma" w:cs="Tahoma"/>
          <w:sz w:val="22"/>
          <w:szCs w:val="22"/>
          <w:lang w:val="ro-RO"/>
        </w:rPr>
        <w:t xml:space="preserve">care au stat la baza </w:t>
      </w:r>
      <w:r w:rsidR="006B7B48" w:rsidRPr="00C43337">
        <w:rPr>
          <w:rFonts w:ascii="Tahoma" w:hAnsi="Tahoma" w:cs="Tahoma"/>
          <w:sz w:val="22"/>
          <w:szCs w:val="22"/>
          <w:lang w:val="ro-RO"/>
        </w:rPr>
        <w:t>î</w:t>
      </w:r>
      <w:r w:rsidRPr="00C43337">
        <w:rPr>
          <w:rFonts w:ascii="Tahoma" w:hAnsi="Tahoma" w:cs="Tahoma"/>
          <w:sz w:val="22"/>
          <w:szCs w:val="22"/>
          <w:lang w:val="ro-RO"/>
        </w:rPr>
        <w:t xml:space="preserve">ncheierii acestuia </w:t>
      </w:r>
      <w:r w:rsidR="001F1882" w:rsidRPr="00C43337">
        <w:rPr>
          <w:rFonts w:ascii="Tahoma" w:hAnsi="Tahoma" w:cs="Tahoma"/>
          <w:sz w:val="22"/>
          <w:szCs w:val="22"/>
          <w:lang w:val="ro-RO"/>
        </w:rPr>
        <w:t>î</w:t>
      </w:r>
      <w:r w:rsidR="009457B2" w:rsidRPr="00C43337">
        <w:rPr>
          <w:rFonts w:ascii="Tahoma" w:hAnsi="Tahoma" w:cs="Tahoma"/>
          <w:sz w:val="22"/>
          <w:szCs w:val="22"/>
          <w:lang w:val="ro-RO"/>
        </w:rPr>
        <w:t>ntr-un termen</w:t>
      </w:r>
      <w:r w:rsidRPr="00C43337">
        <w:rPr>
          <w:rFonts w:ascii="Tahoma" w:hAnsi="Tahoma" w:cs="Tahoma"/>
          <w:sz w:val="22"/>
          <w:szCs w:val="22"/>
          <w:lang w:val="ro-RO"/>
        </w:rPr>
        <w:t xml:space="preserve"> de 30 de zile calendaristice</w:t>
      </w:r>
      <w:r w:rsidR="009457B2" w:rsidRPr="00C43337">
        <w:rPr>
          <w:rFonts w:ascii="Tahoma" w:hAnsi="Tahoma" w:cs="Tahoma"/>
          <w:sz w:val="22"/>
          <w:szCs w:val="22"/>
          <w:lang w:val="ro-RO"/>
        </w:rPr>
        <w:t xml:space="preserve"> de la data apari</w:t>
      </w:r>
      <w:r w:rsidR="001F1882" w:rsidRPr="00C43337">
        <w:rPr>
          <w:rFonts w:ascii="Tahoma" w:hAnsi="Tahoma" w:cs="Tahoma"/>
          <w:sz w:val="22"/>
          <w:szCs w:val="22"/>
          <w:lang w:val="ro-RO"/>
        </w:rPr>
        <w:t>ț</w:t>
      </w:r>
      <w:r w:rsidR="009457B2" w:rsidRPr="00C43337">
        <w:rPr>
          <w:rFonts w:ascii="Tahoma" w:hAnsi="Tahoma" w:cs="Tahoma"/>
          <w:sz w:val="22"/>
          <w:szCs w:val="22"/>
          <w:lang w:val="ro-RO"/>
        </w:rPr>
        <w:t>iei acestor modific</w:t>
      </w:r>
      <w:r w:rsidR="001F1882" w:rsidRPr="00C43337">
        <w:rPr>
          <w:rFonts w:ascii="Tahoma" w:hAnsi="Tahoma" w:cs="Tahoma"/>
          <w:sz w:val="22"/>
          <w:szCs w:val="22"/>
          <w:lang w:val="ro-RO"/>
        </w:rPr>
        <w:t>ă</w:t>
      </w:r>
      <w:r w:rsidR="009457B2" w:rsidRPr="00C43337">
        <w:rPr>
          <w:rFonts w:ascii="Tahoma" w:hAnsi="Tahoma" w:cs="Tahoma"/>
          <w:sz w:val="22"/>
          <w:szCs w:val="22"/>
          <w:lang w:val="ro-RO"/>
        </w:rPr>
        <w:t>ri</w:t>
      </w:r>
      <w:r w:rsidRPr="00C43337">
        <w:rPr>
          <w:rFonts w:ascii="Tahoma" w:hAnsi="Tahoma" w:cs="Tahoma"/>
          <w:sz w:val="22"/>
          <w:szCs w:val="22"/>
          <w:lang w:val="ro-RO"/>
        </w:rPr>
        <w:t>.</w:t>
      </w:r>
      <w:r w:rsidR="00D13DD8"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ncetarea </w:t>
      </w:r>
      <w:r w:rsidRPr="00C43337">
        <w:rPr>
          <w:rFonts w:ascii="Tahoma" w:hAnsi="Tahoma" w:cs="Tahoma"/>
          <w:sz w:val="22"/>
          <w:szCs w:val="22"/>
          <w:lang w:val="ro-RO"/>
        </w:rPr>
        <w:t xml:space="preserve">contractului nu are loc </w:t>
      </w:r>
      <w:r w:rsidR="001F1882" w:rsidRPr="00C43337">
        <w:rPr>
          <w:rFonts w:ascii="Tahoma" w:hAnsi="Tahoma" w:cs="Tahoma"/>
          <w:sz w:val="22"/>
          <w:szCs w:val="22"/>
          <w:lang w:val="ro-RO"/>
        </w:rPr>
        <w:t>î</w:t>
      </w:r>
      <w:r w:rsidRPr="00C43337">
        <w:rPr>
          <w:rFonts w:ascii="Tahoma" w:hAnsi="Tahoma" w:cs="Tahoma"/>
          <w:sz w:val="22"/>
          <w:szCs w:val="22"/>
          <w:lang w:val="ro-RO"/>
        </w:rPr>
        <w:t xml:space="preserve">n </w:t>
      </w:r>
      <w:r w:rsidR="00386135" w:rsidRPr="00C43337">
        <w:rPr>
          <w:rFonts w:ascii="Tahoma" w:hAnsi="Tahoma" w:cs="Tahoma"/>
          <w:sz w:val="22"/>
          <w:szCs w:val="22"/>
          <w:lang w:val="ro-RO"/>
        </w:rPr>
        <w:t>aceast</w:t>
      </w:r>
      <w:r w:rsidR="006B7B48" w:rsidRPr="00C43337">
        <w:rPr>
          <w:rFonts w:ascii="Tahoma" w:hAnsi="Tahoma" w:cs="Tahoma"/>
          <w:sz w:val="22"/>
          <w:szCs w:val="22"/>
          <w:lang w:val="ro-RO"/>
        </w:rPr>
        <w:t>ă</w:t>
      </w:r>
      <w:r w:rsidR="00386135" w:rsidRPr="00C43337">
        <w:rPr>
          <w:rFonts w:ascii="Tahoma" w:hAnsi="Tahoma" w:cs="Tahoma"/>
          <w:sz w:val="22"/>
          <w:szCs w:val="22"/>
          <w:lang w:val="ro-RO"/>
        </w:rPr>
        <w:t xml:space="preserve"> situa</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ie </w:t>
      </w:r>
      <w:r w:rsidRPr="00C43337">
        <w:rPr>
          <w:rFonts w:ascii="Tahoma" w:hAnsi="Tahoma" w:cs="Tahoma"/>
          <w:sz w:val="22"/>
          <w:szCs w:val="22"/>
          <w:lang w:val="ro-RO"/>
        </w:rPr>
        <w:t>dec</w:t>
      </w:r>
      <w:r w:rsidR="006B7B48" w:rsidRPr="00C43337">
        <w:rPr>
          <w:rFonts w:ascii="Tahoma" w:hAnsi="Tahoma" w:cs="Tahoma"/>
          <w:sz w:val="22"/>
          <w:szCs w:val="22"/>
          <w:lang w:val="ro-RO"/>
        </w:rPr>
        <w:t>â</w:t>
      </w:r>
      <w:r w:rsidRPr="00C43337">
        <w:rPr>
          <w:rFonts w:ascii="Tahoma" w:hAnsi="Tahoma" w:cs="Tahoma"/>
          <w:sz w:val="22"/>
          <w:szCs w:val="22"/>
          <w:lang w:val="ro-RO"/>
        </w:rPr>
        <w:t>t dac</w:t>
      </w:r>
      <w:r w:rsidR="006B7B48" w:rsidRPr="00C43337">
        <w:rPr>
          <w:rFonts w:ascii="Tahoma" w:hAnsi="Tahoma" w:cs="Tahoma"/>
          <w:sz w:val="22"/>
          <w:szCs w:val="22"/>
          <w:lang w:val="ro-RO"/>
        </w:rPr>
        <w:t>ă</w:t>
      </w:r>
      <w:r w:rsidRPr="00C43337">
        <w:rPr>
          <w:rFonts w:ascii="Tahoma" w:hAnsi="Tahoma" w:cs="Tahoma"/>
          <w:sz w:val="22"/>
          <w:szCs w:val="22"/>
          <w:lang w:val="ro-RO"/>
        </w:rPr>
        <w:t xml:space="preserve">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w:t>
      </w:r>
      <w:r w:rsidR="00E15EBB" w:rsidRPr="00C43337">
        <w:rPr>
          <w:rFonts w:ascii="Tahoma" w:hAnsi="Tahoma" w:cs="Tahoma"/>
          <w:sz w:val="22"/>
          <w:szCs w:val="22"/>
          <w:lang w:val="ro-RO"/>
        </w:rPr>
        <w:t>ş</w:t>
      </w:r>
      <w:r w:rsidRPr="00C43337">
        <w:rPr>
          <w:rFonts w:ascii="Tahoma" w:hAnsi="Tahoma" w:cs="Tahoma"/>
          <w:sz w:val="22"/>
          <w:szCs w:val="22"/>
          <w:lang w:val="ro-RO"/>
        </w:rPr>
        <w:t>i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torul nu ajung la o </w:t>
      </w:r>
      <w:r w:rsidR="006B7B48" w:rsidRPr="00C43337">
        <w:rPr>
          <w:rFonts w:ascii="Tahoma" w:hAnsi="Tahoma" w:cs="Tahoma"/>
          <w:sz w:val="22"/>
          <w:szCs w:val="22"/>
          <w:lang w:val="ro-RO"/>
        </w:rPr>
        <w:t>î</w:t>
      </w:r>
      <w:r w:rsidRPr="00C43337">
        <w:rPr>
          <w:rFonts w:ascii="Tahoma" w:hAnsi="Tahoma" w:cs="Tahoma"/>
          <w:sz w:val="22"/>
          <w:szCs w:val="22"/>
          <w:lang w:val="ro-RO"/>
        </w:rPr>
        <w:t>n</w:t>
      </w:r>
      <w:r w:rsidR="00E15EBB" w:rsidRPr="00C43337">
        <w:rPr>
          <w:rFonts w:ascii="Tahoma" w:hAnsi="Tahoma" w:cs="Tahoma"/>
          <w:sz w:val="22"/>
          <w:szCs w:val="22"/>
          <w:lang w:val="ro-RO"/>
        </w:rPr>
        <w:t>ţ</w:t>
      </w:r>
      <w:r w:rsidRPr="00C43337">
        <w:rPr>
          <w:rFonts w:ascii="Tahoma" w:hAnsi="Tahoma" w:cs="Tahoma"/>
          <w:sz w:val="22"/>
          <w:szCs w:val="22"/>
          <w:lang w:val="ro-RO"/>
        </w:rPr>
        <w:t xml:space="preserve">elegere </w:t>
      </w:r>
      <w:r w:rsidR="006B7B48" w:rsidRPr="00C43337">
        <w:rPr>
          <w:rFonts w:ascii="Tahoma" w:hAnsi="Tahoma" w:cs="Tahoma"/>
          <w:sz w:val="22"/>
          <w:szCs w:val="22"/>
          <w:lang w:val="ro-RO"/>
        </w:rPr>
        <w:t>î</w:t>
      </w:r>
      <w:r w:rsidRPr="00C43337">
        <w:rPr>
          <w:rFonts w:ascii="Tahoma" w:hAnsi="Tahoma" w:cs="Tahoma"/>
          <w:sz w:val="22"/>
          <w:szCs w:val="22"/>
          <w:lang w:val="ro-RO"/>
        </w:rPr>
        <w:t>n termen</w:t>
      </w:r>
      <w:r w:rsidR="003C70EC" w:rsidRPr="00C43337">
        <w:rPr>
          <w:rFonts w:ascii="Tahoma" w:hAnsi="Tahoma" w:cs="Tahoma"/>
          <w:sz w:val="22"/>
          <w:szCs w:val="22"/>
          <w:lang w:val="ro-RO"/>
        </w:rPr>
        <w:t>ul</w:t>
      </w:r>
      <w:r w:rsidRPr="00C43337">
        <w:rPr>
          <w:rFonts w:ascii="Tahoma" w:hAnsi="Tahoma" w:cs="Tahoma"/>
          <w:sz w:val="22"/>
          <w:szCs w:val="22"/>
          <w:lang w:val="ro-RO"/>
        </w:rPr>
        <w:t xml:space="preserve"> de 30 de zile calendaristice </w:t>
      </w:r>
      <w:r w:rsidR="00386135" w:rsidRPr="00C43337">
        <w:rPr>
          <w:rFonts w:ascii="Tahoma" w:hAnsi="Tahoma" w:cs="Tahoma"/>
          <w:sz w:val="22"/>
          <w:szCs w:val="22"/>
          <w:lang w:val="ro-RO"/>
        </w:rPr>
        <w:t>men</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ionat </w:t>
      </w:r>
      <w:r w:rsidR="009457B2" w:rsidRPr="00C43337">
        <w:rPr>
          <w:rFonts w:ascii="Tahoma" w:hAnsi="Tahoma" w:cs="Tahoma"/>
          <w:sz w:val="22"/>
          <w:szCs w:val="22"/>
          <w:lang w:val="ro-RO"/>
        </w:rPr>
        <w:t>mai sus</w:t>
      </w:r>
      <w:r w:rsidR="003C70EC" w:rsidRPr="00C43337">
        <w:rPr>
          <w:rFonts w:ascii="Tahoma" w:hAnsi="Tahoma" w:cs="Tahoma"/>
          <w:sz w:val="22"/>
          <w:szCs w:val="22"/>
          <w:lang w:val="ro-RO"/>
        </w:rPr>
        <w:t>;</w:t>
      </w:r>
    </w:p>
    <w:p w:rsidR="003D4B36" w:rsidRPr="00C43337" w:rsidRDefault="003D4B36"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c)</w:t>
      </w:r>
      <w:r w:rsidRPr="00C43337">
        <w:rPr>
          <w:rFonts w:ascii="Tahoma" w:hAnsi="Tahoma" w:cs="Tahoma"/>
          <w:b/>
          <w:sz w:val="22"/>
          <w:szCs w:val="22"/>
          <w:lang w:val="ro-RO"/>
        </w:rPr>
        <w:t xml:space="preserve"> </w:t>
      </w:r>
      <w:r w:rsidRPr="00C43337">
        <w:rPr>
          <w:rFonts w:ascii="Tahoma" w:hAnsi="Tahoma" w:cs="Tahoma"/>
          <w:sz w:val="22"/>
          <w:szCs w:val="22"/>
          <w:lang w:val="ro-RO"/>
        </w:rPr>
        <w:t>din ini</w:t>
      </w:r>
      <w:r w:rsidR="00E15EBB" w:rsidRPr="00C43337">
        <w:rPr>
          <w:rFonts w:ascii="Tahoma" w:hAnsi="Tahoma" w:cs="Tahoma"/>
          <w:sz w:val="22"/>
          <w:szCs w:val="22"/>
          <w:lang w:val="ro-RO"/>
        </w:rPr>
        <w:t>ţ</w:t>
      </w:r>
      <w:r w:rsidRPr="00C43337">
        <w:rPr>
          <w:rFonts w:ascii="Tahoma" w:hAnsi="Tahoma" w:cs="Tahoma"/>
          <w:sz w:val="22"/>
          <w:szCs w:val="22"/>
          <w:lang w:val="ro-RO"/>
        </w:rPr>
        <w:t>iativa uneia din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w:t>
      </w:r>
      <w:r w:rsidR="006B7B48" w:rsidRPr="00C43337">
        <w:rPr>
          <w:rFonts w:ascii="Tahoma" w:hAnsi="Tahoma" w:cs="Tahoma"/>
          <w:sz w:val="22"/>
          <w:szCs w:val="22"/>
          <w:lang w:val="ro-RO"/>
        </w:rPr>
        <w:t>î</w:t>
      </w:r>
      <w:r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Pr="00C43337">
        <w:rPr>
          <w:rFonts w:ascii="Tahoma" w:hAnsi="Tahoma" w:cs="Tahoma"/>
          <w:sz w:val="22"/>
          <w:szCs w:val="22"/>
          <w:lang w:val="ro-RO"/>
        </w:rPr>
        <w:t xml:space="preserve">n </w:t>
      </w:r>
      <w:r w:rsidR="00386135" w:rsidRPr="00C43337">
        <w:rPr>
          <w:rFonts w:ascii="Tahoma" w:hAnsi="Tahoma" w:cs="Tahoma"/>
          <w:sz w:val="22"/>
          <w:szCs w:val="22"/>
          <w:lang w:val="ro-RO"/>
        </w:rPr>
        <w:t xml:space="preserve">care </w:t>
      </w: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nu asigur</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transmiterea notific</w:t>
      </w:r>
      <w:r w:rsidR="006B7B48" w:rsidRPr="00C43337">
        <w:rPr>
          <w:rFonts w:ascii="Tahoma" w:hAnsi="Tahoma" w:cs="Tahoma"/>
          <w:sz w:val="22"/>
          <w:szCs w:val="22"/>
          <w:lang w:val="ro-RO"/>
        </w:rPr>
        <w:t>ă</w:t>
      </w:r>
      <w:r w:rsidRPr="00C43337">
        <w:rPr>
          <w:rFonts w:ascii="Tahoma" w:hAnsi="Tahoma" w:cs="Tahoma"/>
          <w:sz w:val="22"/>
          <w:szCs w:val="22"/>
          <w:lang w:val="ro-RO"/>
        </w:rPr>
        <w:t>rilor pe platforma pie</w:t>
      </w:r>
      <w:r w:rsidR="00E15EBB" w:rsidRPr="00C43337">
        <w:rPr>
          <w:rFonts w:ascii="Tahoma" w:hAnsi="Tahoma" w:cs="Tahoma"/>
          <w:sz w:val="22"/>
          <w:szCs w:val="22"/>
          <w:lang w:val="ro-RO"/>
        </w:rPr>
        <w:t>ţ</w:t>
      </w:r>
      <w:r w:rsidRPr="00C43337">
        <w:rPr>
          <w:rFonts w:ascii="Tahoma" w:hAnsi="Tahoma" w:cs="Tahoma"/>
          <w:sz w:val="22"/>
          <w:szCs w:val="22"/>
          <w:lang w:val="ro-RO"/>
        </w:rPr>
        <w:t>ei de echilibrare pentru tranzac</w:t>
      </w:r>
      <w:r w:rsidR="00E15EBB" w:rsidRPr="00C43337">
        <w:rPr>
          <w:rFonts w:ascii="Tahoma" w:hAnsi="Tahoma" w:cs="Tahoma"/>
          <w:sz w:val="22"/>
          <w:szCs w:val="22"/>
          <w:lang w:val="ro-RO"/>
        </w:rPr>
        <w:t>ţ</w:t>
      </w:r>
      <w:r w:rsidRPr="00C43337">
        <w:rPr>
          <w:rFonts w:ascii="Tahoma" w:hAnsi="Tahoma" w:cs="Tahoma"/>
          <w:sz w:val="22"/>
          <w:szCs w:val="22"/>
          <w:lang w:val="ro-RO"/>
        </w:rPr>
        <w:t xml:space="preserve">iile aferente acestui contract timp de 3 </w:t>
      </w:r>
      <w:r w:rsidR="0089341A" w:rsidRPr="00C43337">
        <w:rPr>
          <w:rFonts w:ascii="Tahoma" w:hAnsi="Tahoma" w:cs="Tahoma"/>
          <w:sz w:val="22"/>
          <w:szCs w:val="22"/>
          <w:lang w:val="ro-RO"/>
        </w:rPr>
        <w:t xml:space="preserve">zile </w:t>
      </w:r>
      <w:r w:rsidRPr="00C43337">
        <w:rPr>
          <w:rFonts w:ascii="Tahoma" w:hAnsi="Tahoma" w:cs="Tahoma"/>
          <w:sz w:val="22"/>
          <w:szCs w:val="22"/>
          <w:lang w:val="ro-RO"/>
        </w:rPr>
        <w:t>consecutiv</w:t>
      </w:r>
      <w:r w:rsidR="009B1D0C" w:rsidRPr="00C43337">
        <w:rPr>
          <w:rFonts w:ascii="Tahoma" w:hAnsi="Tahoma" w:cs="Tahoma"/>
          <w:sz w:val="22"/>
          <w:szCs w:val="22"/>
          <w:lang w:val="ro-RO"/>
        </w:rPr>
        <w:t xml:space="preserve"> sau </w:t>
      </w:r>
      <w:r w:rsidR="006B7B48" w:rsidRPr="00C43337">
        <w:rPr>
          <w:rFonts w:ascii="Tahoma" w:hAnsi="Tahoma" w:cs="Tahoma"/>
          <w:sz w:val="22"/>
          <w:szCs w:val="22"/>
          <w:lang w:val="ro-RO"/>
        </w:rPr>
        <w:t>î</w:t>
      </w:r>
      <w:r w:rsidR="009B1D0C" w:rsidRPr="00C43337">
        <w:rPr>
          <w:rFonts w:ascii="Tahoma" w:hAnsi="Tahoma" w:cs="Tahoma"/>
          <w:sz w:val="22"/>
          <w:szCs w:val="22"/>
          <w:lang w:val="ro-RO"/>
        </w:rPr>
        <w:t xml:space="preserve">n cazul </w:t>
      </w:r>
      <w:r w:rsidR="006B7B48" w:rsidRPr="00C43337">
        <w:rPr>
          <w:rFonts w:ascii="Tahoma" w:hAnsi="Tahoma" w:cs="Tahoma"/>
          <w:sz w:val="22"/>
          <w:szCs w:val="22"/>
          <w:lang w:val="ro-RO"/>
        </w:rPr>
        <w:t>î</w:t>
      </w:r>
      <w:r w:rsidR="009B1D0C" w:rsidRPr="00C43337">
        <w:rPr>
          <w:rFonts w:ascii="Tahoma" w:hAnsi="Tahoma" w:cs="Tahoma"/>
          <w:sz w:val="22"/>
          <w:szCs w:val="22"/>
          <w:lang w:val="ro-RO"/>
        </w:rPr>
        <w:t>n care cealalt</w:t>
      </w:r>
      <w:r w:rsidR="006B7B48" w:rsidRPr="00C43337">
        <w:rPr>
          <w:rFonts w:ascii="Tahoma" w:hAnsi="Tahoma" w:cs="Tahoma"/>
          <w:sz w:val="22"/>
          <w:szCs w:val="22"/>
          <w:lang w:val="ro-RO"/>
        </w:rPr>
        <w:t>ă</w:t>
      </w:r>
      <w:r w:rsidR="009B1D0C" w:rsidRPr="00C43337">
        <w:rPr>
          <w:rFonts w:ascii="Tahoma" w:hAnsi="Tahoma" w:cs="Tahoma"/>
          <w:sz w:val="22"/>
          <w:szCs w:val="22"/>
          <w:lang w:val="ro-RO"/>
        </w:rPr>
        <w:t xml:space="preserve"> parte a fost suspendat</w:t>
      </w:r>
      <w:r w:rsidR="006B7B48" w:rsidRPr="00C43337">
        <w:rPr>
          <w:rFonts w:ascii="Tahoma" w:hAnsi="Tahoma" w:cs="Tahoma"/>
          <w:sz w:val="22"/>
          <w:szCs w:val="22"/>
          <w:lang w:val="ro-RO"/>
        </w:rPr>
        <w:t>ă</w:t>
      </w:r>
      <w:r w:rsidR="009B1D0C" w:rsidRPr="00C43337">
        <w:rPr>
          <w:rFonts w:ascii="Tahoma" w:hAnsi="Tahoma" w:cs="Tahoma"/>
          <w:sz w:val="22"/>
          <w:szCs w:val="22"/>
          <w:lang w:val="ro-RO"/>
        </w:rPr>
        <w:t xml:space="preserve"> de la Pia</w:t>
      </w:r>
      <w:r w:rsidR="00E15EBB" w:rsidRPr="00C43337">
        <w:rPr>
          <w:rFonts w:ascii="Tahoma" w:hAnsi="Tahoma" w:cs="Tahoma"/>
          <w:sz w:val="22"/>
          <w:szCs w:val="22"/>
          <w:lang w:val="ro-RO"/>
        </w:rPr>
        <w:t>ţ</w:t>
      </w:r>
      <w:r w:rsidR="009B1D0C" w:rsidRPr="00C43337">
        <w:rPr>
          <w:rFonts w:ascii="Tahoma" w:hAnsi="Tahoma" w:cs="Tahoma"/>
          <w:sz w:val="22"/>
          <w:szCs w:val="22"/>
          <w:lang w:val="ro-RO"/>
        </w:rPr>
        <w:t>a de Echilibrare</w:t>
      </w:r>
      <w:r w:rsidR="0024311B" w:rsidRPr="00C43337">
        <w:rPr>
          <w:rFonts w:ascii="Tahoma" w:hAnsi="Tahoma" w:cs="Tahoma"/>
          <w:sz w:val="22"/>
          <w:szCs w:val="22"/>
          <w:lang w:val="ro-RO"/>
        </w:rPr>
        <w:t>;</w:t>
      </w:r>
    </w:p>
    <w:p w:rsidR="009457B2" w:rsidRPr="00C43337" w:rsidRDefault="003D4B36"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d</w:t>
      </w:r>
      <w:r w:rsidR="009457B2"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9457B2" w:rsidRPr="00C43337">
        <w:rPr>
          <w:rFonts w:ascii="Tahoma" w:hAnsi="Tahoma" w:cs="Tahoma"/>
          <w:sz w:val="22"/>
          <w:szCs w:val="22"/>
          <w:lang w:val="ro-RO"/>
        </w:rPr>
        <w:t xml:space="preserve">cazul </w:t>
      </w:r>
      <w:r w:rsidR="006B7B48" w:rsidRPr="00C43337">
        <w:rPr>
          <w:rFonts w:ascii="Tahoma" w:hAnsi="Tahoma" w:cs="Tahoma"/>
          <w:sz w:val="22"/>
          <w:szCs w:val="22"/>
          <w:lang w:val="ro-RO"/>
        </w:rPr>
        <w:t>î</w:t>
      </w:r>
      <w:r w:rsidR="00386135" w:rsidRPr="00C43337">
        <w:rPr>
          <w:rFonts w:ascii="Tahoma" w:hAnsi="Tahoma" w:cs="Tahoma"/>
          <w:sz w:val="22"/>
          <w:szCs w:val="22"/>
          <w:lang w:val="ro-RO"/>
        </w:rPr>
        <w:t xml:space="preserve">n </w:t>
      </w:r>
      <w:r w:rsidR="009457B2" w:rsidRPr="00C43337">
        <w:rPr>
          <w:rFonts w:ascii="Tahoma" w:hAnsi="Tahoma" w:cs="Tahoma"/>
          <w:sz w:val="22"/>
          <w:szCs w:val="22"/>
          <w:lang w:val="ro-RO"/>
        </w:rPr>
        <w:t xml:space="preserve">care </w:t>
      </w:r>
      <w:r w:rsidR="00C32C96" w:rsidRPr="00C43337">
        <w:rPr>
          <w:rFonts w:ascii="Tahoma" w:hAnsi="Tahoma" w:cs="Tahoma"/>
          <w:sz w:val="22"/>
          <w:szCs w:val="22"/>
          <w:lang w:val="ro-RO"/>
        </w:rPr>
        <w:t xml:space="preserve">una din </w:t>
      </w:r>
      <w:r w:rsidR="00386135" w:rsidRPr="00C43337">
        <w:rPr>
          <w:rFonts w:ascii="Tahoma" w:hAnsi="Tahoma" w:cs="Tahoma"/>
          <w:sz w:val="22"/>
          <w:szCs w:val="22"/>
          <w:lang w:val="ro-RO"/>
        </w:rPr>
        <w:t>P</w:t>
      </w:r>
      <w:r w:rsidR="006B7B48" w:rsidRPr="00C43337">
        <w:rPr>
          <w:rFonts w:ascii="Tahoma" w:hAnsi="Tahoma" w:cs="Tahoma"/>
          <w:sz w:val="22"/>
          <w:szCs w:val="22"/>
          <w:lang w:val="ro-RO"/>
        </w:rPr>
        <w:t>ă</w:t>
      </w:r>
      <w:r w:rsidR="00386135" w:rsidRPr="00C43337">
        <w:rPr>
          <w:rFonts w:ascii="Tahoma" w:hAnsi="Tahoma" w:cs="Tahoma"/>
          <w:sz w:val="22"/>
          <w:szCs w:val="22"/>
          <w:lang w:val="ro-RO"/>
        </w:rPr>
        <w:t>r</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 </w:t>
      </w:r>
      <w:r w:rsidR="009457B2" w:rsidRPr="00C43337">
        <w:rPr>
          <w:rFonts w:ascii="Tahoma" w:hAnsi="Tahoma" w:cs="Tahoma"/>
          <w:sz w:val="22"/>
          <w:szCs w:val="22"/>
          <w:lang w:val="ro-RO"/>
        </w:rPr>
        <w:t xml:space="preserve">nu </w:t>
      </w:r>
      <w:r w:rsidR="006B7B48" w:rsidRPr="00C43337">
        <w:rPr>
          <w:rFonts w:ascii="Tahoma" w:hAnsi="Tahoma" w:cs="Tahoma"/>
          <w:sz w:val="22"/>
          <w:szCs w:val="22"/>
          <w:lang w:val="ro-RO"/>
        </w:rPr>
        <w:t>î</w:t>
      </w:r>
      <w:r w:rsidR="00E15EBB" w:rsidRPr="00C43337">
        <w:rPr>
          <w:rFonts w:ascii="Tahoma" w:hAnsi="Tahoma" w:cs="Tahoma"/>
          <w:sz w:val="22"/>
          <w:szCs w:val="22"/>
          <w:lang w:val="ro-RO"/>
        </w:rPr>
        <w:t>ş</w:t>
      </w:r>
      <w:r w:rsidR="00386135" w:rsidRPr="00C43337">
        <w:rPr>
          <w:rFonts w:ascii="Tahoma" w:hAnsi="Tahoma" w:cs="Tahoma"/>
          <w:sz w:val="22"/>
          <w:szCs w:val="22"/>
          <w:lang w:val="ro-RO"/>
        </w:rPr>
        <w:t>i respect</w:t>
      </w:r>
      <w:r w:rsidR="006B7B48" w:rsidRPr="00C43337">
        <w:rPr>
          <w:rFonts w:ascii="Tahoma" w:hAnsi="Tahoma" w:cs="Tahoma"/>
          <w:sz w:val="22"/>
          <w:szCs w:val="22"/>
          <w:lang w:val="ro-RO"/>
        </w:rPr>
        <w:t>ă</w:t>
      </w:r>
      <w:r w:rsidR="00386135" w:rsidRPr="00C43337">
        <w:rPr>
          <w:rFonts w:ascii="Tahoma" w:hAnsi="Tahoma" w:cs="Tahoma"/>
          <w:sz w:val="22"/>
          <w:szCs w:val="22"/>
          <w:lang w:val="ro-RO"/>
        </w:rPr>
        <w:t xml:space="preserve"> obliga</w:t>
      </w:r>
      <w:r w:rsidR="00E15EBB" w:rsidRPr="00C43337">
        <w:rPr>
          <w:rFonts w:ascii="Tahoma" w:hAnsi="Tahoma" w:cs="Tahoma"/>
          <w:sz w:val="22"/>
          <w:szCs w:val="22"/>
          <w:lang w:val="ro-RO"/>
        </w:rPr>
        <w:t>ţ</w:t>
      </w:r>
      <w:r w:rsidR="00386135" w:rsidRPr="00C43337">
        <w:rPr>
          <w:rFonts w:ascii="Tahoma" w:hAnsi="Tahoma" w:cs="Tahoma"/>
          <w:sz w:val="22"/>
          <w:szCs w:val="22"/>
          <w:lang w:val="ro-RO"/>
        </w:rPr>
        <w:t xml:space="preserve">iile </w:t>
      </w:r>
      <w:r w:rsidR="009457B2" w:rsidRPr="00C43337">
        <w:rPr>
          <w:rFonts w:ascii="Tahoma" w:hAnsi="Tahoma" w:cs="Tahoma"/>
          <w:sz w:val="22"/>
          <w:szCs w:val="22"/>
          <w:lang w:val="ro-RO"/>
        </w:rPr>
        <w:t>contractuale asumate conform art.</w:t>
      </w:r>
      <w:ins w:id="367" w:author="Roxana Mihai" w:date="2014-12-29T10:10:00Z">
        <w:r w:rsidR="0029012D">
          <w:rPr>
            <w:rFonts w:ascii="Tahoma" w:hAnsi="Tahoma" w:cs="Tahoma"/>
            <w:sz w:val="22"/>
            <w:szCs w:val="22"/>
            <w:lang w:val="ro-RO"/>
          </w:rPr>
          <w:t xml:space="preserve"> </w:t>
        </w:r>
      </w:ins>
      <w:del w:id="368" w:author="Roxana Mihai" w:date="2014-12-29T10:10:00Z">
        <w:r w:rsidR="00F07301" w:rsidRPr="00C43337" w:rsidDel="0029012D">
          <w:rPr>
            <w:rFonts w:ascii="Tahoma" w:hAnsi="Tahoma" w:cs="Tahoma"/>
            <w:sz w:val="22"/>
            <w:szCs w:val="22"/>
            <w:lang w:val="ro-RO"/>
          </w:rPr>
          <w:delText>16</w:delText>
        </w:r>
      </w:del>
      <w:ins w:id="369" w:author="Roxana Mihai" w:date="2014-12-29T10:10:00Z">
        <w:r w:rsidR="0029012D" w:rsidRPr="00C43337">
          <w:rPr>
            <w:rFonts w:ascii="Tahoma" w:hAnsi="Tahoma" w:cs="Tahoma"/>
            <w:sz w:val="22"/>
            <w:szCs w:val="22"/>
            <w:lang w:val="ro-RO"/>
          </w:rPr>
          <w:t>1</w:t>
        </w:r>
        <w:r w:rsidR="0029012D">
          <w:rPr>
            <w:rFonts w:ascii="Tahoma" w:hAnsi="Tahoma" w:cs="Tahoma"/>
            <w:sz w:val="22"/>
            <w:szCs w:val="22"/>
            <w:lang w:val="ro-RO"/>
          </w:rPr>
          <w:t>5</w:t>
        </w:r>
      </w:ins>
      <w:r w:rsidR="00E12C27" w:rsidRPr="00C43337">
        <w:rPr>
          <w:rFonts w:ascii="Tahoma" w:hAnsi="Tahoma" w:cs="Tahoma"/>
          <w:sz w:val="22"/>
          <w:szCs w:val="22"/>
          <w:lang w:val="ro-RO"/>
        </w:rPr>
        <w:t xml:space="preserve">, </w:t>
      </w:r>
      <w:del w:id="370" w:author="Roxana Mihai" w:date="2014-12-29T10:10:00Z">
        <w:r w:rsidR="00F07301" w:rsidRPr="00C43337" w:rsidDel="0029012D">
          <w:rPr>
            <w:rFonts w:ascii="Tahoma" w:hAnsi="Tahoma" w:cs="Tahoma"/>
            <w:sz w:val="22"/>
            <w:szCs w:val="22"/>
            <w:lang w:val="ro-RO"/>
          </w:rPr>
          <w:delText>17</w:delText>
        </w:r>
      </w:del>
      <w:ins w:id="371" w:author="Roxana Mihai" w:date="2014-12-29T10:10:00Z">
        <w:r w:rsidR="0029012D" w:rsidRPr="00C43337">
          <w:rPr>
            <w:rFonts w:ascii="Tahoma" w:hAnsi="Tahoma" w:cs="Tahoma"/>
            <w:sz w:val="22"/>
            <w:szCs w:val="22"/>
            <w:lang w:val="ro-RO"/>
          </w:rPr>
          <w:t>1</w:t>
        </w:r>
        <w:r w:rsidR="0029012D">
          <w:rPr>
            <w:rFonts w:ascii="Tahoma" w:hAnsi="Tahoma" w:cs="Tahoma"/>
            <w:sz w:val="22"/>
            <w:szCs w:val="22"/>
            <w:lang w:val="ro-RO"/>
          </w:rPr>
          <w:t>6</w:t>
        </w:r>
      </w:ins>
      <w:r w:rsidR="00E12C27" w:rsidRPr="00C43337">
        <w:rPr>
          <w:rFonts w:ascii="Tahoma" w:hAnsi="Tahoma" w:cs="Tahoma"/>
          <w:sz w:val="22"/>
          <w:szCs w:val="22"/>
          <w:lang w:val="ro-RO"/>
        </w:rPr>
        <w:t>,</w:t>
      </w:r>
      <w:del w:id="372" w:author="Roxana Mihai" w:date="2014-12-29T10:10:00Z">
        <w:r w:rsidR="00F07301" w:rsidRPr="00C43337" w:rsidDel="0029012D">
          <w:rPr>
            <w:rFonts w:ascii="Tahoma" w:hAnsi="Tahoma" w:cs="Tahoma"/>
            <w:sz w:val="22"/>
            <w:szCs w:val="22"/>
            <w:lang w:val="ro-RO"/>
          </w:rPr>
          <w:delText xml:space="preserve">18 </w:delText>
        </w:r>
      </w:del>
      <w:ins w:id="373" w:author="Roxana Mihai" w:date="2014-12-29T10:10:00Z">
        <w:r w:rsidR="0029012D" w:rsidRPr="00C43337">
          <w:rPr>
            <w:rFonts w:ascii="Tahoma" w:hAnsi="Tahoma" w:cs="Tahoma"/>
            <w:sz w:val="22"/>
            <w:szCs w:val="22"/>
            <w:lang w:val="ro-RO"/>
          </w:rPr>
          <w:t>1</w:t>
        </w:r>
        <w:r w:rsidR="0029012D">
          <w:rPr>
            <w:rFonts w:ascii="Tahoma" w:hAnsi="Tahoma" w:cs="Tahoma"/>
            <w:sz w:val="22"/>
            <w:szCs w:val="22"/>
            <w:lang w:val="ro-RO"/>
          </w:rPr>
          <w:t>7</w:t>
        </w:r>
        <w:r w:rsidR="0029012D" w:rsidRPr="00C43337">
          <w:rPr>
            <w:rFonts w:ascii="Tahoma" w:hAnsi="Tahoma" w:cs="Tahoma"/>
            <w:sz w:val="22"/>
            <w:szCs w:val="22"/>
            <w:lang w:val="ro-RO"/>
          </w:rPr>
          <w:t xml:space="preserve"> </w:t>
        </w:r>
      </w:ins>
      <w:r w:rsidR="008B4C26" w:rsidRPr="00C43337">
        <w:rPr>
          <w:rFonts w:ascii="Tahoma" w:hAnsi="Tahoma" w:cs="Tahoma"/>
          <w:sz w:val="22"/>
          <w:szCs w:val="22"/>
          <w:lang w:val="ro-RO"/>
        </w:rPr>
        <w:t>ș</w:t>
      </w:r>
      <w:r w:rsidR="009457B2" w:rsidRPr="00C43337">
        <w:rPr>
          <w:rFonts w:ascii="Tahoma" w:hAnsi="Tahoma" w:cs="Tahoma"/>
          <w:sz w:val="22"/>
          <w:szCs w:val="22"/>
          <w:lang w:val="ro-RO"/>
        </w:rPr>
        <w:t xml:space="preserve">i </w:t>
      </w:r>
      <w:del w:id="374" w:author="Roxana Mihai" w:date="2014-12-29T10:10:00Z">
        <w:r w:rsidR="00F07301" w:rsidRPr="00C43337" w:rsidDel="0029012D">
          <w:rPr>
            <w:rFonts w:ascii="Tahoma" w:hAnsi="Tahoma" w:cs="Tahoma"/>
            <w:sz w:val="22"/>
            <w:szCs w:val="22"/>
            <w:lang w:val="ro-RO"/>
          </w:rPr>
          <w:delText>20</w:delText>
        </w:r>
      </w:del>
      <w:ins w:id="375" w:author="Roxana Mihai" w:date="2014-12-29T10:10:00Z">
        <w:r w:rsidR="0029012D">
          <w:rPr>
            <w:rFonts w:ascii="Tahoma" w:hAnsi="Tahoma" w:cs="Tahoma"/>
            <w:sz w:val="22"/>
            <w:szCs w:val="22"/>
            <w:lang w:val="ro-RO"/>
          </w:rPr>
          <w:t>19</w:t>
        </w:r>
      </w:ins>
      <w:r w:rsidR="00386135" w:rsidRPr="00C43337">
        <w:rPr>
          <w:rFonts w:ascii="Tahoma" w:hAnsi="Tahoma" w:cs="Tahoma"/>
          <w:sz w:val="22"/>
          <w:szCs w:val="22"/>
          <w:lang w:val="ro-RO"/>
        </w:rPr>
        <w:t>.</w:t>
      </w:r>
    </w:p>
    <w:p w:rsidR="00D07CF9" w:rsidRPr="00C43337" w:rsidRDefault="00D07CF9" w:rsidP="00D07CF9">
      <w:pPr>
        <w:pStyle w:val="BodyText"/>
        <w:spacing w:before="120" w:after="120"/>
        <w:jc w:val="both"/>
        <w:rPr>
          <w:rFonts w:ascii="Tahoma" w:hAnsi="Tahoma" w:cs="Tahoma"/>
          <w:sz w:val="22"/>
          <w:szCs w:val="22"/>
          <w:lang w:val="ro-RO"/>
        </w:rPr>
      </w:pPr>
      <w:r>
        <w:rPr>
          <w:rFonts w:ascii="Tahoma" w:hAnsi="Tahoma" w:cs="Tahoma"/>
          <w:sz w:val="22"/>
          <w:szCs w:val="22"/>
          <w:lang w:val="ro-RO"/>
        </w:rPr>
        <w:t xml:space="preserve">(2) </w:t>
      </w:r>
      <w:ins w:id="376" w:author="OPCOM" w:date="2014-12-30T10:27:00Z">
        <w:r w:rsidRPr="00C43337">
          <w:rPr>
            <w:rFonts w:ascii="Tahoma" w:hAnsi="Tahoma" w:cs="Tahoma"/>
            <w:sz w:val="22"/>
            <w:szCs w:val="22"/>
            <w:lang w:val="ro-RO"/>
          </w:rPr>
          <w:t>Contractul poate fi reziliat</w:t>
        </w:r>
      </w:ins>
      <w:ins w:id="377" w:author="OPCOM" w:date="2014-12-30T11:15:00Z">
        <w:r>
          <w:rPr>
            <w:rFonts w:ascii="Tahoma" w:hAnsi="Tahoma" w:cs="Tahoma"/>
            <w:sz w:val="22"/>
            <w:szCs w:val="22"/>
            <w:lang w:val="ro-RO"/>
          </w:rPr>
          <w:t xml:space="preserve"> </w:t>
        </w:r>
      </w:ins>
      <w:ins w:id="378" w:author="OPCOM" w:date="2014-12-30T10:27:00Z">
        <w:r w:rsidRPr="00C43337">
          <w:rPr>
            <w:rFonts w:ascii="Tahoma" w:hAnsi="Tahoma" w:cs="Tahoma"/>
            <w:sz w:val="22"/>
            <w:szCs w:val="22"/>
            <w:lang w:val="ro-RO"/>
          </w:rPr>
          <w:t xml:space="preserve">cu plata de către partea </w:t>
        </w:r>
      </w:ins>
      <w:ins w:id="379" w:author="OPCOM" w:date="2014-12-30T13:04:00Z">
        <w:r>
          <w:rPr>
            <w:rFonts w:ascii="Tahoma" w:hAnsi="Tahoma" w:cs="Tahoma"/>
            <w:sz w:val="22"/>
            <w:szCs w:val="22"/>
            <w:lang w:val="ro-RO"/>
          </w:rPr>
          <w:t xml:space="preserve">în culpă </w:t>
        </w:r>
      </w:ins>
      <w:ins w:id="380" w:author="OPCOM" w:date="2014-12-30T11:12:00Z">
        <w:r>
          <w:rPr>
            <w:rFonts w:ascii="Tahoma" w:hAnsi="Tahoma" w:cs="Tahoma"/>
            <w:sz w:val="22"/>
            <w:szCs w:val="22"/>
            <w:lang w:val="ro-RO"/>
          </w:rPr>
          <w:t>către</w:t>
        </w:r>
      </w:ins>
      <w:ins w:id="381" w:author="OPCOM" w:date="2014-12-30T10:27:00Z">
        <w:r w:rsidRPr="00C43337">
          <w:rPr>
            <w:rFonts w:ascii="Tahoma" w:hAnsi="Tahoma" w:cs="Tahoma"/>
            <w:sz w:val="22"/>
            <w:szCs w:val="22"/>
            <w:lang w:val="ro-RO"/>
          </w:rPr>
          <w:t xml:space="preserve"> ce</w:t>
        </w:r>
      </w:ins>
      <w:ins w:id="382" w:author="OPCOM" w:date="2014-12-30T11:12:00Z">
        <w:r>
          <w:rPr>
            <w:rFonts w:ascii="Tahoma" w:hAnsi="Tahoma" w:cs="Tahoma"/>
            <w:sz w:val="22"/>
            <w:szCs w:val="22"/>
            <w:lang w:val="ro-RO"/>
          </w:rPr>
          <w:t>a</w:t>
        </w:r>
      </w:ins>
      <w:ins w:id="383" w:author="OPCOM" w:date="2014-12-30T10:27:00Z">
        <w:r w:rsidRPr="00C43337">
          <w:rPr>
            <w:rFonts w:ascii="Tahoma" w:hAnsi="Tahoma" w:cs="Tahoma"/>
            <w:sz w:val="22"/>
            <w:szCs w:val="22"/>
            <w:lang w:val="ro-RO"/>
          </w:rPr>
          <w:t>l</w:t>
        </w:r>
      </w:ins>
      <w:ins w:id="384" w:author="OPCOM" w:date="2014-12-30T11:12:00Z">
        <w:r>
          <w:rPr>
            <w:rFonts w:ascii="Tahoma" w:hAnsi="Tahoma" w:cs="Tahoma"/>
            <w:sz w:val="22"/>
            <w:szCs w:val="22"/>
            <w:lang w:val="ro-RO"/>
          </w:rPr>
          <w:t>a</w:t>
        </w:r>
      </w:ins>
      <w:ins w:id="385" w:author="OPCOM" w:date="2014-12-30T10:27:00Z">
        <w:del w:id="386" w:author="OPCOM" w:date="2014-12-30T11:12:00Z">
          <w:r w:rsidRPr="00C43337" w:rsidDel="007639B4">
            <w:rPr>
              <w:rFonts w:ascii="Tahoma" w:hAnsi="Tahoma" w:cs="Tahoma"/>
              <w:sz w:val="22"/>
              <w:szCs w:val="22"/>
              <w:lang w:val="ro-RO"/>
            </w:rPr>
            <w:delText>ei</w:delText>
          </w:r>
        </w:del>
        <w:r w:rsidRPr="00C43337">
          <w:rPr>
            <w:rFonts w:ascii="Tahoma" w:hAnsi="Tahoma" w:cs="Tahoma"/>
            <w:sz w:val="22"/>
            <w:szCs w:val="22"/>
            <w:lang w:val="ro-RO"/>
          </w:rPr>
          <w:t>l</w:t>
        </w:r>
        <w:del w:id="387" w:author="OPCOM" w:date="2014-12-30T11:12:00Z">
          <w:r w:rsidRPr="00C43337" w:rsidDel="007639B4">
            <w:rPr>
              <w:rFonts w:ascii="Tahoma" w:hAnsi="Tahoma" w:cs="Tahoma"/>
              <w:sz w:val="22"/>
              <w:szCs w:val="22"/>
              <w:lang w:val="ro-RO"/>
            </w:rPr>
            <w:delText>al</w:delText>
          </w:r>
        </w:del>
        <w:r w:rsidRPr="00C43337">
          <w:rPr>
            <w:rFonts w:ascii="Tahoma" w:hAnsi="Tahoma" w:cs="Tahoma"/>
            <w:sz w:val="22"/>
            <w:szCs w:val="22"/>
            <w:lang w:val="ro-RO"/>
          </w:rPr>
          <w:t>t</w:t>
        </w:r>
        <w:del w:id="388" w:author="OPCOM" w:date="2014-12-30T11:12:00Z">
          <w:r w:rsidRPr="00C43337" w:rsidDel="007639B4">
            <w:rPr>
              <w:rFonts w:ascii="Tahoma" w:hAnsi="Tahoma" w:cs="Tahoma"/>
              <w:sz w:val="22"/>
              <w:szCs w:val="22"/>
              <w:lang w:val="ro-RO"/>
            </w:rPr>
            <w:delText>e</w:delText>
          </w:r>
        </w:del>
      </w:ins>
      <w:ins w:id="389" w:author="OPCOM" w:date="2014-12-30T11:12:00Z">
        <w:r>
          <w:rPr>
            <w:rFonts w:ascii="Tahoma" w:hAnsi="Tahoma" w:cs="Tahoma"/>
            <w:sz w:val="22"/>
            <w:szCs w:val="22"/>
            <w:lang w:val="ro-RO"/>
          </w:rPr>
          <w:t>ă</w:t>
        </w:r>
      </w:ins>
      <w:ins w:id="390" w:author="OPCOM" w:date="2014-12-30T10:27:00Z">
        <w:r w:rsidRPr="00C43337">
          <w:rPr>
            <w:rFonts w:ascii="Tahoma" w:hAnsi="Tahoma" w:cs="Tahoma"/>
            <w:sz w:val="22"/>
            <w:szCs w:val="22"/>
            <w:lang w:val="ro-RO"/>
          </w:rPr>
          <w:t xml:space="preserve"> p</w:t>
        </w:r>
      </w:ins>
      <w:ins w:id="391" w:author="OPCOM" w:date="2014-12-30T11:12:00Z">
        <w:r>
          <w:rPr>
            <w:rFonts w:ascii="Tahoma" w:hAnsi="Tahoma" w:cs="Tahoma"/>
            <w:sz w:val="22"/>
            <w:szCs w:val="22"/>
            <w:lang w:val="ro-RO"/>
          </w:rPr>
          <w:t>arte</w:t>
        </w:r>
      </w:ins>
      <w:ins w:id="392" w:author="OPCOM" w:date="2014-12-30T10:27:00Z">
        <w:r w:rsidRPr="00C43337">
          <w:rPr>
            <w:rFonts w:ascii="Tahoma" w:hAnsi="Tahoma" w:cs="Tahoma"/>
            <w:sz w:val="22"/>
            <w:szCs w:val="22"/>
            <w:lang w:val="ro-RO"/>
          </w:rPr>
          <w:t>, a unei compensaţii egale cu valoarea absolută a diferenţei dintre valoarea restului energiei la preţul de contract şi valoarea restului energiei la preţul produsului/produselor echivalent/echivalente disponibil/disponibile pe PCCB-NC sau, dacă acestea nu au fost tranzacţionate în ultimele 12 luni, al celor disponibile pe PC-OTC, la data cea mai apropiată de momentul rezilierii din ultimele 12 luni, astfel:</w:t>
        </w:r>
      </w:ins>
    </w:p>
    <w:p w:rsidR="00D07CF9" w:rsidRPr="00C43337" w:rsidRDefault="00D07CF9" w:rsidP="00D07CF9">
      <w:pPr>
        <w:pStyle w:val="BodyText"/>
        <w:spacing w:before="120" w:after="120"/>
        <w:jc w:val="both"/>
        <w:rPr>
          <w:rFonts w:ascii="Tahoma" w:hAnsi="Tahoma" w:cs="Tahoma"/>
          <w:sz w:val="22"/>
          <w:szCs w:val="22"/>
          <w:lang w:val="ro-RO"/>
        </w:rPr>
      </w:pPr>
      <w:ins w:id="393" w:author="OPCOM" w:date="2014-12-30T10:27:00Z">
        <w:r w:rsidRPr="00C43337">
          <w:rPr>
            <w:rFonts w:ascii="Tahoma" w:hAnsi="Tahoma" w:cs="Tahoma"/>
            <w:sz w:val="22"/>
            <w:szCs w:val="22"/>
            <w:lang w:val="ro-RO"/>
          </w:rPr>
          <w:t xml:space="preserve">a) dacă diferenţa este pozitivă şi Cumpărătorul </w:t>
        </w:r>
      </w:ins>
      <w:ins w:id="394" w:author="OPCOM" w:date="2014-12-30T13:18:00Z">
        <w:r w:rsidR="001D7BE3">
          <w:rPr>
            <w:rFonts w:ascii="Tahoma" w:hAnsi="Tahoma" w:cs="Tahoma"/>
            <w:sz w:val="22"/>
            <w:szCs w:val="22"/>
            <w:lang w:val="ro-RO"/>
          </w:rPr>
          <w:t>este partea în culpă</w:t>
        </w:r>
      </w:ins>
      <w:ins w:id="395" w:author="OPCOM" w:date="2014-12-30T10:27:00Z">
        <w:r w:rsidRPr="00C43337">
          <w:rPr>
            <w:rFonts w:ascii="Tahoma" w:hAnsi="Tahoma" w:cs="Tahoma"/>
            <w:sz w:val="22"/>
            <w:szCs w:val="22"/>
            <w:lang w:val="ro-RO"/>
          </w:rPr>
          <w:t xml:space="preserve">, compensaţia se plăteşte Vânzătorului de către Cumpărător; </w:t>
        </w:r>
      </w:ins>
    </w:p>
    <w:p w:rsidR="00D07CF9" w:rsidRPr="00C43337" w:rsidRDefault="00D07CF9" w:rsidP="00D07CF9">
      <w:pPr>
        <w:pStyle w:val="BodyText"/>
        <w:spacing w:before="120" w:after="120"/>
        <w:jc w:val="both"/>
        <w:rPr>
          <w:rFonts w:ascii="Tahoma" w:hAnsi="Tahoma" w:cs="Tahoma"/>
          <w:sz w:val="22"/>
          <w:szCs w:val="22"/>
          <w:lang w:val="ro-RO"/>
        </w:rPr>
      </w:pPr>
      <w:ins w:id="396" w:author="OPCOM" w:date="2014-12-30T10:27:00Z">
        <w:r w:rsidRPr="00C43337">
          <w:rPr>
            <w:rFonts w:ascii="Tahoma" w:hAnsi="Tahoma" w:cs="Tahoma"/>
            <w:sz w:val="22"/>
            <w:szCs w:val="22"/>
            <w:lang w:val="ro-RO"/>
          </w:rPr>
          <w:t xml:space="preserve">b) dacă diferenţa este negativă şi Vânzătorul </w:t>
        </w:r>
      </w:ins>
      <w:ins w:id="397" w:author="OPCOM" w:date="2014-12-30T13:19:00Z">
        <w:r w:rsidR="001D7BE3">
          <w:rPr>
            <w:rFonts w:ascii="Tahoma" w:hAnsi="Tahoma" w:cs="Tahoma"/>
            <w:sz w:val="22"/>
            <w:szCs w:val="22"/>
            <w:lang w:val="ro-RO"/>
          </w:rPr>
          <w:t>este partea în culpă</w:t>
        </w:r>
      </w:ins>
      <w:ins w:id="398" w:author="OPCOM" w:date="2014-12-30T10:27:00Z">
        <w:r w:rsidRPr="00C43337">
          <w:rPr>
            <w:rFonts w:ascii="Tahoma" w:hAnsi="Tahoma" w:cs="Tahoma"/>
            <w:sz w:val="22"/>
            <w:szCs w:val="22"/>
            <w:lang w:val="ro-RO"/>
          </w:rPr>
          <w:t>, aceasta se plăteşte Cumpărătorului de către Vânzător;</w:t>
        </w:r>
      </w:ins>
    </w:p>
    <w:p w:rsidR="00D07CF9" w:rsidRPr="00C43337" w:rsidRDefault="00D07CF9" w:rsidP="00D07CF9">
      <w:pPr>
        <w:pStyle w:val="BodyText"/>
        <w:spacing w:before="120" w:after="120"/>
        <w:jc w:val="both"/>
        <w:rPr>
          <w:rFonts w:ascii="Tahoma" w:hAnsi="Tahoma" w:cs="Tahoma"/>
          <w:sz w:val="22"/>
          <w:szCs w:val="22"/>
          <w:lang w:val="ro-RO"/>
        </w:rPr>
      </w:pPr>
      <w:ins w:id="399" w:author="OPCOM" w:date="2014-12-30T10:27:00Z">
        <w:r w:rsidRPr="00C43337">
          <w:rPr>
            <w:rFonts w:ascii="Tahoma" w:hAnsi="Tahoma" w:cs="Tahoma"/>
            <w:sz w:val="22"/>
            <w:szCs w:val="22"/>
            <w:lang w:val="ro-RO"/>
          </w:rPr>
          <w:t>c) în celelalte situaţii</w:t>
        </w:r>
      </w:ins>
      <w:ins w:id="400" w:author="OPCOM" w:date="2014-12-30T13:07:00Z">
        <w:r w:rsidR="00C25DDB">
          <w:rPr>
            <w:rFonts w:ascii="Tahoma" w:hAnsi="Tahoma" w:cs="Tahoma"/>
            <w:sz w:val="22"/>
            <w:szCs w:val="22"/>
            <w:lang w:val="ro-RO"/>
          </w:rPr>
          <w:t>, altele decât cele menţionate la lit.</w:t>
        </w:r>
      </w:ins>
      <w:ins w:id="401" w:author="OPCOM" w:date="2014-12-30T13:06:00Z">
        <w:r w:rsidR="00C25DDB">
          <w:rPr>
            <w:rFonts w:ascii="Tahoma" w:hAnsi="Tahoma" w:cs="Tahoma"/>
            <w:sz w:val="22"/>
            <w:szCs w:val="22"/>
            <w:lang w:val="ro-RO"/>
          </w:rPr>
          <w:t xml:space="preserve"> a) şi b) ale acestui articol</w:t>
        </w:r>
      </w:ins>
      <w:ins w:id="402" w:author="OPCOM" w:date="2014-12-30T10:27:00Z">
        <w:r w:rsidRPr="00C43337">
          <w:rPr>
            <w:rFonts w:ascii="Tahoma" w:hAnsi="Tahoma" w:cs="Tahoma"/>
            <w:sz w:val="22"/>
            <w:szCs w:val="22"/>
            <w:lang w:val="ro-RO"/>
          </w:rPr>
          <w:t>, contractul poate fi reziliat fără plata compensaţiilor.</w:t>
        </w:r>
      </w:ins>
    </w:p>
    <w:p w:rsidR="00C25DDB" w:rsidRDefault="00D07CF9" w:rsidP="00206625">
      <w:pPr>
        <w:pStyle w:val="Heading2"/>
        <w:spacing w:before="240" w:after="120"/>
        <w:jc w:val="both"/>
        <w:rPr>
          <w:ins w:id="403" w:author="OPCOM" w:date="2014-12-30T13:21:00Z"/>
          <w:rFonts w:ascii="Tahoma" w:hAnsi="Tahoma" w:cs="Tahoma"/>
          <w:sz w:val="22"/>
          <w:szCs w:val="22"/>
          <w:lang w:val="ro-RO"/>
        </w:rPr>
      </w:pPr>
      <w:r w:rsidRPr="00D07CF9">
        <w:rPr>
          <w:rFonts w:ascii="Tahoma" w:hAnsi="Tahoma" w:cs="Tahoma"/>
          <w:b w:val="0"/>
          <w:sz w:val="22"/>
          <w:szCs w:val="22"/>
          <w:lang w:val="ro-RO"/>
        </w:rPr>
        <w:t>(3) În cazul în care pe niciuna dintre cele două pieţe, PCCB-NC şi PC-OTC, nu se găseşte combinaţia de produse echivalente tranzacţionate în ultimele 12 luni anterioare rezilierii</w:t>
      </w:r>
      <w:ins w:id="404" w:author="OPCOM" w:date="2014-12-30T13:19:00Z">
        <w:r w:rsidR="001D7BE3">
          <w:rPr>
            <w:rFonts w:ascii="Tahoma" w:hAnsi="Tahoma" w:cs="Tahoma"/>
            <w:b w:val="0"/>
            <w:sz w:val="22"/>
            <w:szCs w:val="22"/>
            <w:lang w:val="ro-RO"/>
          </w:rPr>
          <w:t>,</w:t>
        </w:r>
      </w:ins>
      <w:r w:rsidRPr="00D07CF9">
        <w:rPr>
          <w:rFonts w:ascii="Tahoma" w:hAnsi="Tahoma" w:cs="Tahoma"/>
          <w:b w:val="0"/>
          <w:sz w:val="22"/>
          <w:szCs w:val="22"/>
          <w:lang w:val="ro-RO"/>
        </w:rPr>
        <w:t xml:space="preserve"> </w:t>
      </w:r>
      <w:r w:rsidR="001D7BE3">
        <w:rPr>
          <w:rFonts w:ascii="Tahoma" w:hAnsi="Tahoma" w:cs="Tahoma"/>
          <w:b w:val="0"/>
          <w:sz w:val="22"/>
          <w:szCs w:val="22"/>
          <w:lang w:val="ro-RO"/>
        </w:rPr>
        <w:t>c</w:t>
      </w:r>
      <w:r w:rsidR="00C25DDB" w:rsidRPr="00C25DDB">
        <w:rPr>
          <w:rFonts w:ascii="Tahoma" w:hAnsi="Tahoma" w:cs="Tahoma"/>
          <w:b w:val="0"/>
          <w:sz w:val="22"/>
          <w:szCs w:val="22"/>
          <w:lang w:val="ro-RO"/>
        </w:rPr>
        <w:t xml:space="preserve">ontractul poate fi reziliat </w:t>
      </w:r>
      <w:del w:id="405" w:author="OPCOM" w:date="2014-12-30T13:31:00Z">
        <w:r w:rsidR="00C25DDB" w:rsidRPr="00C25DDB" w:rsidDel="0096027E">
          <w:rPr>
            <w:rFonts w:ascii="Tahoma" w:hAnsi="Tahoma" w:cs="Tahoma"/>
            <w:b w:val="0"/>
            <w:sz w:val="22"/>
            <w:szCs w:val="22"/>
            <w:lang w:val="ro-RO"/>
          </w:rPr>
          <w:delText xml:space="preserve">doar </w:delText>
        </w:r>
      </w:del>
      <w:r w:rsidR="00C25DDB" w:rsidRPr="00C25DDB">
        <w:rPr>
          <w:rFonts w:ascii="Tahoma" w:hAnsi="Tahoma" w:cs="Tahoma"/>
          <w:b w:val="0"/>
          <w:sz w:val="22"/>
          <w:szCs w:val="22"/>
          <w:lang w:val="ro-RO"/>
        </w:rPr>
        <w:t xml:space="preserve">cu plata de către partea în culpă către cealaltă parte a unei compensaţii egale cu </w:t>
      </w:r>
      <w:r w:rsidR="00C25DDB">
        <w:rPr>
          <w:rFonts w:ascii="Tahoma" w:hAnsi="Tahoma" w:cs="Tahoma"/>
          <w:b w:val="0"/>
          <w:sz w:val="22"/>
          <w:szCs w:val="22"/>
          <w:lang w:val="ro-RO"/>
        </w:rPr>
        <w:t>contravaloarea pe o lună a contractului.</w:t>
      </w:r>
      <w:r>
        <w:rPr>
          <w:rFonts w:ascii="Tahoma" w:hAnsi="Tahoma" w:cs="Tahoma"/>
          <w:sz w:val="22"/>
          <w:szCs w:val="22"/>
          <w:lang w:val="ro-RO"/>
        </w:rPr>
        <w:t xml:space="preserve"> </w:t>
      </w:r>
    </w:p>
    <w:p w:rsidR="001D7BE3" w:rsidRPr="001D7BE3" w:rsidRDefault="001D7BE3" w:rsidP="001D7BE3">
      <w:pPr>
        <w:pStyle w:val="Heading2"/>
        <w:spacing w:before="240" w:after="120"/>
        <w:jc w:val="both"/>
        <w:rPr>
          <w:rFonts w:ascii="Tahoma" w:hAnsi="Tahoma" w:cs="Tahoma"/>
          <w:b w:val="0"/>
          <w:sz w:val="22"/>
          <w:szCs w:val="22"/>
          <w:lang w:val="ro-RO"/>
        </w:rPr>
      </w:pPr>
      <w:ins w:id="406" w:author="OPCOM" w:date="2014-12-30T13:21:00Z">
        <w:r w:rsidRPr="001D7BE3">
          <w:rPr>
            <w:rFonts w:ascii="Tahoma" w:hAnsi="Tahoma" w:cs="Tahoma"/>
            <w:b w:val="0"/>
            <w:sz w:val="22"/>
            <w:szCs w:val="22"/>
            <w:lang w:val="ro-RO"/>
          </w:rPr>
          <w:t xml:space="preserve">(4) Factura emisă conform punctului 2 va fi transmisă parţii în culpă în termen de 2 </w:t>
        </w:r>
      </w:ins>
      <w:ins w:id="407" w:author="OPCOM" w:date="2014-12-30T13:22:00Z">
        <w:r w:rsidRPr="001D7BE3">
          <w:rPr>
            <w:rFonts w:ascii="Tahoma" w:hAnsi="Tahoma" w:cs="Tahoma"/>
            <w:b w:val="0"/>
            <w:sz w:val="22"/>
            <w:szCs w:val="22"/>
            <w:lang w:val="ro-RO"/>
          </w:rPr>
          <w:t>(două)</w:t>
        </w:r>
      </w:ins>
      <w:ins w:id="408" w:author="OPCOM" w:date="2014-12-30T13:23:00Z">
        <w:r w:rsidRPr="001D7BE3">
          <w:rPr>
            <w:rFonts w:ascii="Tahoma" w:hAnsi="Tahoma" w:cs="Tahoma"/>
            <w:b w:val="0"/>
            <w:sz w:val="22"/>
            <w:szCs w:val="22"/>
            <w:lang w:val="ro-RO"/>
          </w:rPr>
          <w:t xml:space="preserve"> </w:t>
        </w:r>
      </w:ins>
      <w:ins w:id="409" w:author="OPCOM" w:date="2014-12-30T13:22:00Z">
        <w:r w:rsidRPr="001D7BE3">
          <w:rPr>
            <w:rFonts w:ascii="Tahoma" w:hAnsi="Tahoma" w:cs="Tahoma"/>
            <w:b w:val="0"/>
            <w:sz w:val="22"/>
            <w:szCs w:val="22"/>
            <w:lang w:val="ro-RO"/>
          </w:rPr>
          <w:t>z</w:t>
        </w:r>
      </w:ins>
      <w:ins w:id="410" w:author="OPCOM" w:date="2014-12-30T13:21:00Z">
        <w:r w:rsidRPr="001D7BE3">
          <w:rPr>
            <w:rFonts w:ascii="Tahoma" w:hAnsi="Tahoma" w:cs="Tahoma"/>
            <w:b w:val="0"/>
            <w:sz w:val="22"/>
            <w:szCs w:val="22"/>
            <w:lang w:val="ro-RO"/>
          </w:rPr>
          <w:t>ile lucrătoare de la reziliere</w:t>
        </w:r>
      </w:ins>
      <w:ins w:id="411" w:author="OPCOM" w:date="2014-12-30T13:23:00Z">
        <w:r w:rsidRPr="001D7BE3">
          <w:rPr>
            <w:rFonts w:ascii="Tahoma" w:hAnsi="Tahoma" w:cs="Tahoma"/>
            <w:b w:val="0"/>
            <w:sz w:val="22"/>
            <w:szCs w:val="22"/>
            <w:lang w:val="ro-RO"/>
          </w:rPr>
          <w:t xml:space="preserve">, cu termen de plată de 5 (cinci) zile lucrătoare. </w:t>
        </w:r>
      </w:ins>
    </w:p>
    <w:p w:rsidR="00206625" w:rsidRPr="00635BD9" w:rsidRDefault="00206625" w:rsidP="00206625">
      <w:pPr>
        <w:pStyle w:val="Heading2"/>
        <w:spacing w:before="240" w:after="120"/>
        <w:jc w:val="both"/>
        <w:rPr>
          <w:rFonts w:ascii="Tahoma" w:hAnsi="Tahoma" w:cs="Tahoma"/>
          <w:sz w:val="22"/>
          <w:szCs w:val="22"/>
          <w:lang w:val="ro-RO"/>
        </w:rPr>
      </w:pPr>
      <w:r w:rsidRPr="00635BD9">
        <w:rPr>
          <w:rFonts w:ascii="Tahoma" w:hAnsi="Tahoma" w:cs="Tahoma"/>
          <w:sz w:val="22"/>
          <w:szCs w:val="22"/>
          <w:lang w:val="ro-RO"/>
        </w:rPr>
        <w:t>Denunţarea contractului</w:t>
      </w:r>
    </w:p>
    <w:p w:rsidR="00206625" w:rsidRDefault="00206625" w:rsidP="00206625">
      <w:pPr>
        <w:pStyle w:val="BodyText"/>
        <w:spacing w:before="120" w:after="120"/>
        <w:jc w:val="both"/>
        <w:rPr>
          <w:ins w:id="412" w:author="Roxana Mihai" w:date="2014-12-29T10:36:00Z"/>
          <w:rFonts w:ascii="Tahoma" w:hAnsi="Tahoma" w:cs="Tahoma"/>
          <w:b/>
          <w:bCs/>
          <w:sz w:val="22"/>
          <w:szCs w:val="22"/>
          <w:lang w:val="ro-RO"/>
        </w:rPr>
      </w:pPr>
      <w:r w:rsidRPr="00543C14">
        <w:rPr>
          <w:rFonts w:ascii="Tahoma" w:hAnsi="Tahoma" w:cs="Tahoma"/>
          <w:b/>
          <w:bCs/>
          <w:sz w:val="22"/>
          <w:szCs w:val="22"/>
          <w:lang w:val="ro-RO"/>
        </w:rPr>
        <w:t xml:space="preserve">Art. </w:t>
      </w:r>
      <w:r>
        <w:rPr>
          <w:rFonts w:ascii="Tahoma" w:hAnsi="Tahoma" w:cs="Tahoma"/>
          <w:b/>
          <w:bCs/>
          <w:sz w:val="22"/>
          <w:szCs w:val="22"/>
          <w:lang w:val="ro-RO"/>
        </w:rPr>
        <w:t>26</w:t>
      </w:r>
      <w:r w:rsidRPr="00543C14">
        <w:rPr>
          <w:rFonts w:ascii="Tahoma" w:hAnsi="Tahoma" w:cs="Tahoma"/>
          <w:b/>
          <w:bCs/>
          <w:sz w:val="22"/>
          <w:szCs w:val="22"/>
          <w:lang w:val="ro-RO"/>
        </w:rPr>
        <w:t>.</w:t>
      </w:r>
      <w:r w:rsidRPr="00543C14">
        <w:rPr>
          <w:rFonts w:ascii="Tahoma" w:hAnsi="Tahoma" w:cs="Tahoma"/>
          <w:bCs/>
          <w:sz w:val="22"/>
          <w:szCs w:val="22"/>
          <w:lang w:val="ro-RO"/>
        </w:rPr>
        <w:t xml:space="preserve"> </w:t>
      </w:r>
      <w:r w:rsidR="00961438">
        <w:rPr>
          <w:rFonts w:ascii="Tahoma" w:hAnsi="Tahoma" w:cs="Tahoma"/>
          <w:bCs/>
          <w:sz w:val="22"/>
          <w:szCs w:val="22"/>
          <w:lang w:val="ro-RO"/>
        </w:rPr>
        <w:t xml:space="preserve">(1) </w:t>
      </w:r>
      <w:r w:rsidRPr="00543C14">
        <w:rPr>
          <w:rFonts w:ascii="Tahoma" w:hAnsi="Tahoma" w:cs="Tahoma"/>
          <w:bCs/>
          <w:sz w:val="22"/>
          <w:szCs w:val="22"/>
          <w:lang w:val="ro-RO"/>
        </w:rPr>
        <w:t>Oricare din părţi are dreptul să denunţe unilateral acest contract cu un preaviz de 20</w:t>
      </w:r>
      <w:r>
        <w:rPr>
          <w:rFonts w:ascii="Tahoma" w:hAnsi="Tahoma" w:cs="Tahoma"/>
          <w:bCs/>
          <w:sz w:val="22"/>
          <w:szCs w:val="22"/>
          <w:lang w:val="ro-RO"/>
        </w:rPr>
        <w:t xml:space="preserve"> (douăzeci)</w:t>
      </w:r>
      <w:r w:rsidRPr="00543C14">
        <w:rPr>
          <w:rFonts w:ascii="Tahoma" w:hAnsi="Tahoma" w:cs="Tahoma"/>
          <w:bCs/>
          <w:sz w:val="22"/>
          <w:szCs w:val="22"/>
          <w:lang w:val="ro-RO"/>
        </w:rPr>
        <w:t xml:space="preserve"> de zile calendaristice, cu obligaţia de plată a </w:t>
      </w:r>
      <w:r>
        <w:rPr>
          <w:rFonts w:ascii="Tahoma" w:hAnsi="Tahoma" w:cs="Tahoma"/>
          <w:bCs/>
          <w:sz w:val="22"/>
          <w:szCs w:val="22"/>
          <w:lang w:val="ro-RO"/>
        </w:rPr>
        <w:t xml:space="preserve">despăgubirilor </w:t>
      </w:r>
      <w:r w:rsidR="007639B4">
        <w:rPr>
          <w:rFonts w:ascii="Tahoma" w:hAnsi="Tahoma" w:cs="Tahoma"/>
          <w:bCs/>
          <w:sz w:val="22"/>
          <w:szCs w:val="22"/>
          <w:lang w:val="ro-RO"/>
        </w:rPr>
        <w:t>menționate la alin. (2) și (3) ale acestui articol.</w:t>
      </w:r>
    </w:p>
    <w:p w:rsidR="00961438" w:rsidRPr="00C43337" w:rsidRDefault="00961438" w:rsidP="006B03FF">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(2) Contractul poate fi </w:t>
      </w:r>
      <w:r w:rsidR="007639B4">
        <w:rPr>
          <w:rFonts w:ascii="Tahoma" w:hAnsi="Tahoma" w:cs="Tahoma"/>
          <w:sz w:val="22"/>
          <w:szCs w:val="22"/>
          <w:lang w:val="ro-RO"/>
        </w:rPr>
        <w:t>denunțat unilateral</w:t>
      </w:r>
      <w:r w:rsidRPr="00C43337">
        <w:rPr>
          <w:rFonts w:ascii="Tahoma" w:hAnsi="Tahoma" w:cs="Tahoma"/>
          <w:sz w:val="22"/>
          <w:szCs w:val="22"/>
          <w:lang w:val="ro-RO"/>
        </w:rPr>
        <w:t xml:space="preserve"> doar cu plata de către partea care </w:t>
      </w:r>
      <w:r w:rsidR="007639B4">
        <w:rPr>
          <w:rFonts w:ascii="Tahoma" w:hAnsi="Tahoma" w:cs="Tahoma"/>
          <w:sz w:val="22"/>
          <w:szCs w:val="22"/>
          <w:lang w:val="ro-RO"/>
        </w:rPr>
        <w:t>inițiează</w:t>
      </w:r>
      <w:r w:rsidRPr="00C43337">
        <w:rPr>
          <w:rFonts w:ascii="Tahoma" w:hAnsi="Tahoma" w:cs="Tahoma"/>
          <w:sz w:val="22"/>
          <w:szCs w:val="22"/>
          <w:lang w:val="ro-RO"/>
        </w:rPr>
        <w:t xml:space="preserve"> </w:t>
      </w:r>
      <w:r w:rsidR="007639B4">
        <w:rPr>
          <w:rFonts w:ascii="Tahoma" w:hAnsi="Tahoma" w:cs="Tahoma"/>
          <w:sz w:val="22"/>
          <w:szCs w:val="22"/>
          <w:lang w:val="ro-RO"/>
        </w:rPr>
        <w:t>denunțarea către</w:t>
      </w:r>
      <w:r w:rsidRPr="00C43337">
        <w:rPr>
          <w:rFonts w:ascii="Tahoma" w:hAnsi="Tahoma" w:cs="Tahoma"/>
          <w:sz w:val="22"/>
          <w:szCs w:val="22"/>
          <w:lang w:val="ro-RO"/>
        </w:rPr>
        <w:t xml:space="preserve"> ce</w:t>
      </w:r>
      <w:r w:rsidR="007639B4">
        <w:rPr>
          <w:rFonts w:ascii="Tahoma" w:hAnsi="Tahoma" w:cs="Tahoma"/>
          <w:sz w:val="22"/>
          <w:szCs w:val="22"/>
          <w:lang w:val="ro-RO"/>
        </w:rPr>
        <w:t>a</w:t>
      </w:r>
      <w:r w:rsidRPr="00C43337">
        <w:rPr>
          <w:rFonts w:ascii="Tahoma" w:hAnsi="Tahoma" w:cs="Tahoma"/>
          <w:sz w:val="22"/>
          <w:szCs w:val="22"/>
          <w:lang w:val="ro-RO"/>
        </w:rPr>
        <w:t>l</w:t>
      </w:r>
      <w:r w:rsidR="007639B4">
        <w:rPr>
          <w:rFonts w:ascii="Tahoma" w:hAnsi="Tahoma" w:cs="Tahoma"/>
          <w:sz w:val="22"/>
          <w:szCs w:val="22"/>
          <w:lang w:val="ro-RO"/>
        </w:rPr>
        <w:t>a</w:t>
      </w:r>
      <w:r w:rsidRPr="00C43337">
        <w:rPr>
          <w:rFonts w:ascii="Tahoma" w:hAnsi="Tahoma" w:cs="Tahoma"/>
          <w:sz w:val="22"/>
          <w:szCs w:val="22"/>
          <w:lang w:val="ro-RO"/>
        </w:rPr>
        <w:t>lt</w:t>
      </w:r>
      <w:r w:rsidR="007639B4">
        <w:rPr>
          <w:rFonts w:ascii="Tahoma" w:hAnsi="Tahoma" w:cs="Tahoma"/>
          <w:sz w:val="22"/>
          <w:szCs w:val="22"/>
          <w:lang w:val="ro-RO"/>
        </w:rPr>
        <w:t>ă</w:t>
      </w:r>
      <w:r w:rsidRPr="00C43337">
        <w:rPr>
          <w:rFonts w:ascii="Tahoma" w:hAnsi="Tahoma" w:cs="Tahoma"/>
          <w:sz w:val="22"/>
          <w:szCs w:val="22"/>
          <w:lang w:val="ro-RO"/>
        </w:rPr>
        <w:t xml:space="preserve"> p</w:t>
      </w:r>
      <w:r w:rsidR="007639B4">
        <w:rPr>
          <w:rFonts w:ascii="Tahoma" w:hAnsi="Tahoma" w:cs="Tahoma"/>
          <w:sz w:val="22"/>
          <w:szCs w:val="22"/>
          <w:lang w:val="ro-RO"/>
        </w:rPr>
        <w:t>arte</w:t>
      </w:r>
      <w:r w:rsidRPr="00C43337">
        <w:rPr>
          <w:rFonts w:ascii="Tahoma" w:hAnsi="Tahoma" w:cs="Tahoma"/>
          <w:sz w:val="22"/>
          <w:szCs w:val="22"/>
          <w:lang w:val="ro-RO"/>
        </w:rPr>
        <w:t>, a unei compensaţii egale cu</w:t>
      </w:r>
      <w:ins w:id="413" w:author="OPCOM" w:date="2014-12-30T13:54:00Z">
        <w:r w:rsidR="006B03FF">
          <w:rPr>
            <w:rFonts w:ascii="Tahoma" w:hAnsi="Tahoma" w:cs="Tahoma"/>
            <w:sz w:val="22"/>
            <w:szCs w:val="22"/>
            <w:lang w:val="ro-RO"/>
          </w:rPr>
          <w:t>:</w:t>
        </w:r>
      </w:ins>
      <w:r w:rsidRPr="00C43337">
        <w:rPr>
          <w:rFonts w:ascii="Tahoma" w:hAnsi="Tahoma" w:cs="Tahoma"/>
          <w:sz w:val="22"/>
          <w:szCs w:val="22"/>
          <w:lang w:val="ro-RO"/>
        </w:rPr>
        <w:t xml:space="preserve"> </w:t>
      </w:r>
    </w:p>
    <w:p w:rsidR="006B03FF" w:rsidRPr="00C43337" w:rsidRDefault="006B03FF" w:rsidP="006B03FF">
      <w:pPr>
        <w:pStyle w:val="BodyText"/>
        <w:spacing w:before="120" w:after="120"/>
        <w:ind w:firstLine="720"/>
        <w:jc w:val="both"/>
        <w:rPr>
          <w:ins w:id="414" w:author="OPCOM" w:date="2014-12-30T13:47:00Z"/>
          <w:rFonts w:ascii="Tahoma" w:hAnsi="Tahoma" w:cs="Tahoma"/>
          <w:sz w:val="22"/>
          <w:szCs w:val="22"/>
          <w:lang w:val="ro-RO"/>
        </w:rPr>
      </w:pPr>
      <w:ins w:id="415" w:author="OPCOM" w:date="2014-12-30T13:47:00Z">
        <w:r w:rsidRPr="00C43337">
          <w:rPr>
            <w:rFonts w:ascii="Tahoma" w:hAnsi="Tahoma" w:cs="Tahoma"/>
            <w:sz w:val="22"/>
            <w:szCs w:val="22"/>
            <w:lang w:val="ro-RO"/>
          </w:rPr>
          <w:t xml:space="preserve">(i) pentru perioade de livrare de o (1) lună calendaristică valoarea </w:t>
        </w:r>
        <w:r>
          <w:rPr>
            <w:rFonts w:ascii="Tahoma" w:hAnsi="Tahoma" w:cs="Tahoma"/>
            <w:sz w:val="22"/>
            <w:szCs w:val="22"/>
            <w:lang w:val="ro-RO"/>
          </w:rPr>
          <w:t>compensaţiei</w:t>
        </w:r>
        <w:r w:rsidRPr="00C43337">
          <w:rPr>
            <w:rFonts w:ascii="Tahoma" w:hAnsi="Tahoma" w:cs="Tahoma"/>
            <w:sz w:val="22"/>
            <w:szCs w:val="22"/>
            <w:lang w:val="ro-RO"/>
          </w:rPr>
          <w:t xml:space="preserve"> este egală cu </w:t>
        </w:r>
        <w:r>
          <w:rPr>
            <w:rFonts w:ascii="Tahoma" w:hAnsi="Tahoma" w:cs="Tahoma"/>
            <w:sz w:val="22"/>
            <w:szCs w:val="22"/>
            <w:lang w:val="ro-RO"/>
          </w:rPr>
          <w:t xml:space="preserve">20 % din </w:t>
        </w:r>
        <w:r w:rsidRPr="00C43337">
          <w:rPr>
            <w:rFonts w:ascii="Tahoma" w:hAnsi="Tahoma" w:cs="Tahoma"/>
            <w:sz w:val="22"/>
            <w:szCs w:val="22"/>
            <w:lang w:val="ro-RO"/>
          </w:rPr>
          <w:t>contravaloarea energiei electrice contractate</w:t>
        </w:r>
        <w:r>
          <w:rPr>
            <w:rFonts w:ascii="Tahoma" w:hAnsi="Tahoma" w:cs="Tahoma"/>
            <w:sz w:val="22"/>
            <w:szCs w:val="22"/>
            <w:lang w:val="ro-RO"/>
          </w:rPr>
          <w:t xml:space="preserve"> şi nelivrate/nepreluate</w:t>
        </w:r>
        <w:r w:rsidRPr="00C43337">
          <w:rPr>
            <w:rFonts w:ascii="Tahoma" w:hAnsi="Tahoma" w:cs="Tahoma"/>
            <w:sz w:val="22"/>
            <w:szCs w:val="22"/>
            <w:lang w:val="ro-RO"/>
          </w:rPr>
          <w:t>, respectiv:</w:t>
        </w:r>
      </w:ins>
    </w:p>
    <w:p w:rsidR="006B03FF" w:rsidRPr="00D13ABE" w:rsidRDefault="006B03FF" w:rsidP="006B03FF">
      <w:pPr>
        <w:spacing w:before="120" w:after="120"/>
        <w:jc w:val="both"/>
        <w:rPr>
          <w:ins w:id="416" w:author="OPCOM" w:date="2014-12-30T13:47:00Z"/>
          <w:rFonts w:ascii="Tahoma" w:hAnsi="Tahoma" w:cs="Tahoma"/>
          <w:b/>
          <w:sz w:val="22"/>
          <w:szCs w:val="22"/>
          <w:lang w:val="ro-RO"/>
        </w:rPr>
      </w:pPr>
      <w:ins w:id="417" w:author="OPCOM" w:date="2014-12-30T13:47:00Z">
        <w:r>
          <w:rPr>
            <w:rFonts w:ascii="Tahoma" w:hAnsi="Tahoma" w:cs="Tahoma"/>
            <w:sz w:val="22"/>
            <w:szCs w:val="22"/>
            <w:lang w:val="ro-RO"/>
          </w:rPr>
          <w:lastRenderedPageBreak/>
          <w:t>Compensaţia</w:t>
        </w:r>
        <w:r w:rsidRPr="00C43337">
          <w:rPr>
            <w:rFonts w:ascii="Tahoma" w:hAnsi="Tahoma" w:cs="Tahoma"/>
            <w:sz w:val="22"/>
            <w:szCs w:val="22"/>
            <w:lang w:val="ro-RO"/>
          </w:rPr>
          <w:t xml:space="preserve"> </w:t>
        </w:r>
        <w:r w:rsidRPr="00C43337">
          <w:rPr>
            <w:rFonts w:ascii="Tahoma" w:hAnsi="Tahoma" w:cs="Tahoma"/>
            <w:b/>
            <w:sz w:val="22"/>
            <w:szCs w:val="22"/>
            <w:lang w:val="ro-RO"/>
          </w:rPr>
          <w:t xml:space="preserve">= </w:t>
        </w:r>
        <w:r>
          <w:rPr>
            <w:rFonts w:ascii="Tahoma" w:hAnsi="Tahoma" w:cs="Tahoma"/>
            <w:b/>
            <w:sz w:val="22"/>
            <w:szCs w:val="22"/>
            <w:lang w:val="ro-RO"/>
          </w:rPr>
          <w:t>20%x</w:t>
        </w:r>
        <w:r w:rsidRPr="00C43337">
          <w:rPr>
            <w:rFonts w:ascii="Tahoma" w:hAnsi="Tahoma" w:cs="Tahoma"/>
            <w:sz w:val="22"/>
            <w:szCs w:val="22"/>
            <w:lang w:val="ro-RO"/>
          </w:rPr>
          <w:t>Cantitatea</w:t>
        </w:r>
        <w:r w:rsidRPr="00C43337">
          <w:rPr>
            <w:rFonts w:ascii="Tahoma" w:hAnsi="Tahoma" w:cs="Tahoma"/>
            <w:b/>
            <w:sz w:val="22"/>
            <w:szCs w:val="22"/>
            <w:lang w:val="ro-RO"/>
          </w:rPr>
          <w:t xml:space="preserve"> </w:t>
        </w:r>
        <w:r w:rsidRPr="00C43337">
          <w:rPr>
            <w:rFonts w:ascii="Tahoma" w:hAnsi="Tahoma" w:cs="Tahoma"/>
            <w:sz w:val="22"/>
            <w:szCs w:val="22"/>
            <w:lang w:val="ro-RO"/>
          </w:rPr>
          <w:t xml:space="preserve">de energie electrică </w:t>
        </w:r>
        <w:r>
          <w:rPr>
            <w:rFonts w:ascii="Tahoma" w:hAnsi="Tahoma" w:cs="Tahoma"/>
            <w:sz w:val="22"/>
            <w:szCs w:val="22"/>
            <w:lang w:val="ro-RO"/>
          </w:rPr>
          <w:t>nelivrată/nepreluată</w:t>
        </w:r>
        <w:r w:rsidRPr="00C43337">
          <w:rPr>
            <w:rFonts w:ascii="Tahoma" w:hAnsi="Tahoma" w:cs="Tahoma"/>
            <w:sz w:val="22"/>
            <w:szCs w:val="22"/>
            <w:lang w:val="ro-RO"/>
          </w:rPr>
          <w:t xml:space="preserve"> x preț contract, </w:t>
        </w:r>
      </w:ins>
      <w:ins w:id="418" w:author="OPCOM" w:date="2014-12-30T14:06:00Z">
        <w:r w:rsidR="00804207" w:rsidRPr="00C43337">
          <w:rPr>
            <w:rFonts w:ascii="Tahoma" w:hAnsi="Tahoma" w:cs="Tahoma"/>
            <w:sz w:val="22"/>
            <w:szCs w:val="22"/>
            <w:lang w:val="ro-RO"/>
          </w:rPr>
          <w:t>+ valoare TVA, în cazul în care este aplicabilă</w:t>
        </w:r>
        <w:r w:rsidR="00804207">
          <w:rPr>
            <w:rFonts w:ascii="Tahoma" w:hAnsi="Tahoma" w:cs="Tahoma"/>
            <w:sz w:val="22"/>
            <w:szCs w:val="22"/>
            <w:lang w:val="ro-RO"/>
          </w:rPr>
          <w:t>,</w:t>
        </w:r>
        <w:r w:rsidR="00804207" w:rsidRPr="00C43337">
          <w:rPr>
            <w:rFonts w:ascii="Tahoma" w:hAnsi="Tahoma" w:cs="Tahoma"/>
            <w:sz w:val="22"/>
            <w:szCs w:val="22"/>
            <w:lang w:val="ro-RO"/>
          </w:rPr>
          <w:t xml:space="preserve"> </w:t>
        </w:r>
      </w:ins>
      <w:ins w:id="419" w:author="OPCOM" w:date="2014-12-30T13:47:00Z">
        <w:r w:rsidRPr="00C43337">
          <w:rPr>
            <w:rFonts w:ascii="Tahoma" w:hAnsi="Tahoma" w:cs="Tahoma"/>
            <w:sz w:val="22"/>
            <w:szCs w:val="22"/>
            <w:lang w:val="ro-RO"/>
          </w:rPr>
          <w:t>aceasta fiind de .....................lei</w:t>
        </w:r>
      </w:ins>
    </w:p>
    <w:p w:rsidR="006B03FF" w:rsidRPr="00C43337" w:rsidRDefault="006B03FF" w:rsidP="006B03FF">
      <w:pPr>
        <w:pStyle w:val="BodyText"/>
        <w:spacing w:before="120" w:after="120"/>
        <w:ind w:firstLine="720"/>
        <w:jc w:val="both"/>
        <w:rPr>
          <w:ins w:id="420" w:author="OPCOM" w:date="2014-12-30T13:47:00Z"/>
          <w:rFonts w:ascii="Tahoma" w:hAnsi="Tahoma" w:cs="Tahoma"/>
          <w:sz w:val="22"/>
          <w:szCs w:val="22"/>
          <w:lang w:val="ro-RO"/>
        </w:rPr>
      </w:pPr>
      <w:ins w:id="421" w:author="OPCOM" w:date="2014-12-30T13:47:00Z">
        <w:r w:rsidRPr="00C43337">
          <w:rPr>
            <w:rFonts w:ascii="Tahoma" w:hAnsi="Tahoma" w:cs="Tahoma"/>
            <w:sz w:val="22"/>
            <w:szCs w:val="22"/>
            <w:lang w:val="ro-RO"/>
          </w:rPr>
          <w:t xml:space="preserve">(ii) pentru perioade de livrare </w:t>
        </w:r>
        <w:r>
          <w:rPr>
            <w:rFonts w:ascii="Tahoma" w:hAnsi="Tahoma" w:cs="Tahoma"/>
            <w:sz w:val="22"/>
            <w:szCs w:val="22"/>
            <w:lang w:val="ro-RO"/>
          </w:rPr>
          <w:t>de un trimestru</w:t>
        </w:r>
        <w:r w:rsidRPr="00C43337">
          <w:rPr>
            <w:rFonts w:ascii="Tahoma" w:hAnsi="Tahoma" w:cs="Tahoma"/>
            <w:sz w:val="22"/>
            <w:szCs w:val="22"/>
            <w:lang w:val="ro-RO"/>
          </w:rPr>
          <w:t xml:space="preserve"> valoarea </w:t>
        </w:r>
        <w:r>
          <w:rPr>
            <w:rFonts w:ascii="Tahoma" w:hAnsi="Tahoma" w:cs="Tahoma"/>
            <w:sz w:val="22"/>
            <w:szCs w:val="22"/>
            <w:lang w:val="ro-RO"/>
          </w:rPr>
          <w:t>compensaţiei</w:t>
        </w:r>
        <w:r w:rsidRPr="00C43337">
          <w:rPr>
            <w:rFonts w:ascii="Tahoma" w:hAnsi="Tahoma" w:cs="Tahoma"/>
            <w:sz w:val="22"/>
            <w:szCs w:val="22"/>
            <w:lang w:val="ro-RO"/>
          </w:rPr>
          <w:t xml:space="preserve"> este egală cu </w:t>
        </w:r>
        <w:r>
          <w:rPr>
            <w:rFonts w:ascii="Tahoma" w:hAnsi="Tahoma" w:cs="Tahoma"/>
            <w:sz w:val="22"/>
            <w:szCs w:val="22"/>
            <w:lang w:val="ro-RO"/>
          </w:rPr>
          <w:t xml:space="preserve">15 % din </w:t>
        </w:r>
        <w:r w:rsidRPr="00C43337">
          <w:rPr>
            <w:rFonts w:ascii="Tahoma" w:hAnsi="Tahoma" w:cs="Tahoma"/>
            <w:sz w:val="22"/>
            <w:szCs w:val="22"/>
            <w:lang w:val="ro-RO"/>
          </w:rPr>
          <w:t>contravaloarea energiei electrice contractate, respectiv:</w:t>
        </w:r>
      </w:ins>
    </w:p>
    <w:p w:rsidR="006B03FF" w:rsidRDefault="006B03FF" w:rsidP="006B03FF">
      <w:pPr>
        <w:spacing w:before="120" w:after="120"/>
        <w:jc w:val="both"/>
        <w:rPr>
          <w:ins w:id="422" w:author="OPCOM" w:date="2014-12-30T13:47:00Z"/>
          <w:rFonts w:ascii="Tahoma" w:hAnsi="Tahoma" w:cs="Tahoma"/>
          <w:sz w:val="22"/>
          <w:szCs w:val="22"/>
          <w:lang w:val="ro-RO"/>
        </w:rPr>
      </w:pPr>
      <w:ins w:id="423" w:author="OPCOM" w:date="2014-12-30T13:47:00Z">
        <w:r>
          <w:rPr>
            <w:rFonts w:ascii="Tahoma" w:hAnsi="Tahoma" w:cs="Tahoma"/>
            <w:sz w:val="22"/>
            <w:szCs w:val="22"/>
            <w:lang w:val="ro-RO"/>
          </w:rPr>
          <w:t>Compensaţia</w:t>
        </w:r>
        <w:r w:rsidRPr="00C43337">
          <w:rPr>
            <w:rFonts w:ascii="Tahoma" w:hAnsi="Tahoma" w:cs="Tahoma"/>
            <w:sz w:val="22"/>
            <w:szCs w:val="22"/>
            <w:lang w:val="ro-RO"/>
          </w:rPr>
          <w:t xml:space="preserve"> </w:t>
        </w:r>
        <w:r w:rsidRPr="00C43337">
          <w:rPr>
            <w:rFonts w:ascii="Tahoma" w:hAnsi="Tahoma" w:cs="Tahoma"/>
            <w:b/>
            <w:sz w:val="22"/>
            <w:szCs w:val="22"/>
            <w:lang w:val="ro-RO"/>
          </w:rPr>
          <w:t xml:space="preserve">= </w:t>
        </w:r>
        <w:r>
          <w:rPr>
            <w:rFonts w:ascii="Tahoma" w:hAnsi="Tahoma" w:cs="Tahoma"/>
            <w:b/>
            <w:sz w:val="22"/>
            <w:szCs w:val="22"/>
            <w:lang w:val="ro-RO"/>
          </w:rPr>
          <w:t>15%x</w:t>
        </w:r>
        <w:r w:rsidRPr="00C43337">
          <w:rPr>
            <w:rFonts w:ascii="Tahoma" w:hAnsi="Tahoma" w:cs="Tahoma"/>
            <w:sz w:val="22"/>
            <w:szCs w:val="22"/>
            <w:lang w:val="ro-RO"/>
          </w:rPr>
          <w:t xml:space="preserve"> Cantitatea</w:t>
        </w:r>
        <w:r w:rsidRPr="00C43337">
          <w:rPr>
            <w:rFonts w:ascii="Tahoma" w:hAnsi="Tahoma" w:cs="Tahoma"/>
            <w:b/>
            <w:sz w:val="22"/>
            <w:szCs w:val="22"/>
            <w:lang w:val="ro-RO"/>
          </w:rPr>
          <w:t xml:space="preserve"> </w:t>
        </w:r>
        <w:r w:rsidRPr="00C43337">
          <w:rPr>
            <w:rFonts w:ascii="Tahoma" w:hAnsi="Tahoma" w:cs="Tahoma"/>
            <w:sz w:val="22"/>
            <w:szCs w:val="22"/>
            <w:lang w:val="ro-RO"/>
          </w:rPr>
          <w:t xml:space="preserve">de energie electrică </w:t>
        </w:r>
        <w:r>
          <w:rPr>
            <w:rFonts w:ascii="Tahoma" w:hAnsi="Tahoma" w:cs="Tahoma"/>
            <w:sz w:val="22"/>
            <w:szCs w:val="22"/>
            <w:lang w:val="ro-RO"/>
          </w:rPr>
          <w:t>nelivrată/nepreluată</w:t>
        </w:r>
        <w:r w:rsidRPr="00C43337">
          <w:rPr>
            <w:rFonts w:ascii="Tahoma" w:hAnsi="Tahoma" w:cs="Tahoma"/>
            <w:sz w:val="22"/>
            <w:szCs w:val="22"/>
            <w:lang w:val="ro-RO"/>
          </w:rPr>
          <w:t xml:space="preserve"> x preț contract </w:t>
        </w:r>
      </w:ins>
      <w:ins w:id="424" w:author="OPCOM" w:date="2014-12-30T14:07:00Z">
        <w:r w:rsidR="00804207" w:rsidRPr="00C43337">
          <w:rPr>
            <w:rFonts w:ascii="Tahoma" w:hAnsi="Tahoma" w:cs="Tahoma"/>
            <w:sz w:val="22"/>
            <w:szCs w:val="22"/>
            <w:lang w:val="ro-RO"/>
          </w:rPr>
          <w:t>+ valoare TVA, în cazul în care este aplicabilă</w:t>
        </w:r>
        <w:r w:rsidR="00804207">
          <w:rPr>
            <w:rFonts w:ascii="Tahoma" w:hAnsi="Tahoma" w:cs="Tahoma"/>
            <w:sz w:val="22"/>
            <w:szCs w:val="22"/>
            <w:lang w:val="ro-RO"/>
          </w:rPr>
          <w:t>,</w:t>
        </w:r>
        <w:r w:rsidR="00804207" w:rsidRPr="00C43337">
          <w:rPr>
            <w:rFonts w:ascii="Tahoma" w:hAnsi="Tahoma" w:cs="Tahoma"/>
            <w:sz w:val="22"/>
            <w:szCs w:val="22"/>
            <w:lang w:val="ro-RO"/>
          </w:rPr>
          <w:t xml:space="preserve"> </w:t>
        </w:r>
      </w:ins>
      <w:ins w:id="425" w:author="OPCOM" w:date="2014-12-30T13:47:00Z">
        <w:r w:rsidRPr="00C43337">
          <w:rPr>
            <w:rFonts w:ascii="Tahoma" w:hAnsi="Tahoma" w:cs="Tahoma"/>
            <w:sz w:val="22"/>
            <w:szCs w:val="22"/>
            <w:lang w:val="ro-RO"/>
          </w:rPr>
          <w:t>aceasta fiind de .....................lei</w:t>
        </w:r>
      </w:ins>
    </w:p>
    <w:p w:rsidR="006B03FF" w:rsidRPr="00C43337" w:rsidRDefault="006B03FF" w:rsidP="006B03FF">
      <w:pPr>
        <w:pStyle w:val="BodyText"/>
        <w:spacing w:before="120" w:after="120"/>
        <w:ind w:firstLine="720"/>
        <w:jc w:val="both"/>
        <w:rPr>
          <w:ins w:id="426" w:author="OPCOM" w:date="2014-12-30T13:47:00Z"/>
          <w:rFonts w:ascii="Tahoma" w:hAnsi="Tahoma" w:cs="Tahoma"/>
          <w:sz w:val="22"/>
          <w:szCs w:val="22"/>
          <w:lang w:val="ro-RO"/>
        </w:rPr>
      </w:pPr>
      <w:ins w:id="427" w:author="OPCOM" w:date="2014-12-30T13:47:00Z">
        <w:r w:rsidRPr="00C43337">
          <w:rPr>
            <w:rFonts w:ascii="Tahoma" w:hAnsi="Tahoma" w:cs="Tahoma"/>
            <w:sz w:val="22"/>
            <w:szCs w:val="22"/>
            <w:lang w:val="ro-RO"/>
          </w:rPr>
          <w:t>(ii</w:t>
        </w:r>
        <w:r>
          <w:rPr>
            <w:rFonts w:ascii="Tahoma" w:hAnsi="Tahoma" w:cs="Tahoma"/>
            <w:sz w:val="22"/>
            <w:szCs w:val="22"/>
            <w:lang w:val="ro-RO"/>
          </w:rPr>
          <w:t>i</w:t>
        </w:r>
        <w:r w:rsidRPr="00C43337">
          <w:rPr>
            <w:rFonts w:ascii="Tahoma" w:hAnsi="Tahoma" w:cs="Tahoma"/>
            <w:sz w:val="22"/>
            <w:szCs w:val="22"/>
            <w:lang w:val="ro-RO"/>
          </w:rPr>
          <w:t xml:space="preserve">) pentru perioade de livrare </w:t>
        </w:r>
        <w:r>
          <w:rPr>
            <w:rFonts w:ascii="Tahoma" w:hAnsi="Tahoma" w:cs="Tahoma"/>
            <w:sz w:val="22"/>
            <w:szCs w:val="22"/>
            <w:lang w:val="ro-RO"/>
          </w:rPr>
          <w:t>de un an</w:t>
        </w:r>
        <w:r w:rsidRPr="00C43337">
          <w:rPr>
            <w:rFonts w:ascii="Tahoma" w:hAnsi="Tahoma" w:cs="Tahoma"/>
            <w:sz w:val="22"/>
            <w:szCs w:val="22"/>
            <w:lang w:val="ro-RO"/>
          </w:rPr>
          <w:t xml:space="preserve"> valoarea </w:t>
        </w:r>
        <w:r>
          <w:rPr>
            <w:rFonts w:ascii="Tahoma" w:hAnsi="Tahoma" w:cs="Tahoma"/>
            <w:sz w:val="22"/>
            <w:szCs w:val="22"/>
            <w:lang w:val="ro-RO"/>
          </w:rPr>
          <w:t>compensaţiei</w:t>
        </w:r>
        <w:r w:rsidRPr="00C43337">
          <w:rPr>
            <w:rFonts w:ascii="Tahoma" w:hAnsi="Tahoma" w:cs="Tahoma"/>
            <w:sz w:val="22"/>
            <w:szCs w:val="22"/>
            <w:lang w:val="ro-RO"/>
          </w:rPr>
          <w:t xml:space="preserve"> este egală cu </w:t>
        </w:r>
        <w:r>
          <w:rPr>
            <w:rFonts w:ascii="Tahoma" w:hAnsi="Tahoma" w:cs="Tahoma"/>
            <w:sz w:val="22"/>
            <w:szCs w:val="22"/>
            <w:lang w:val="ro-RO"/>
          </w:rPr>
          <w:t xml:space="preserve">10 % din </w:t>
        </w:r>
        <w:r w:rsidRPr="00C43337">
          <w:rPr>
            <w:rFonts w:ascii="Tahoma" w:hAnsi="Tahoma" w:cs="Tahoma"/>
            <w:sz w:val="22"/>
            <w:szCs w:val="22"/>
            <w:lang w:val="ro-RO"/>
          </w:rPr>
          <w:t>contravaloarea energiei electrice contractate, respectiv:</w:t>
        </w:r>
      </w:ins>
    </w:p>
    <w:p w:rsidR="006B03FF" w:rsidRPr="00C43337" w:rsidRDefault="006B03FF" w:rsidP="006B03FF">
      <w:pPr>
        <w:spacing w:before="120" w:after="120"/>
        <w:jc w:val="both"/>
        <w:rPr>
          <w:ins w:id="428" w:author="OPCOM" w:date="2014-12-30T13:47:00Z"/>
          <w:rFonts w:ascii="Tahoma" w:hAnsi="Tahoma" w:cs="Tahoma"/>
          <w:sz w:val="22"/>
          <w:szCs w:val="22"/>
          <w:lang w:val="ro-RO"/>
        </w:rPr>
      </w:pPr>
      <w:ins w:id="429" w:author="OPCOM" w:date="2014-12-30T13:47:00Z">
        <w:r>
          <w:rPr>
            <w:rFonts w:ascii="Tahoma" w:hAnsi="Tahoma" w:cs="Tahoma"/>
            <w:sz w:val="22"/>
            <w:szCs w:val="22"/>
            <w:lang w:val="ro-RO"/>
          </w:rPr>
          <w:t>Compensaţia</w:t>
        </w:r>
        <w:r w:rsidRPr="00C43337">
          <w:rPr>
            <w:rFonts w:ascii="Tahoma" w:hAnsi="Tahoma" w:cs="Tahoma"/>
            <w:b/>
            <w:sz w:val="22"/>
            <w:szCs w:val="22"/>
            <w:lang w:val="ro-RO"/>
          </w:rPr>
          <w:t xml:space="preserve"> = </w:t>
        </w:r>
        <w:r>
          <w:rPr>
            <w:rFonts w:ascii="Tahoma" w:hAnsi="Tahoma" w:cs="Tahoma"/>
            <w:b/>
            <w:sz w:val="22"/>
            <w:szCs w:val="22"/>
            <w:lang w:val="ro-RO"/>
          </w:rPr>
          <w:t>10%x</w:t>
        </w:r>
        <w:r w:rsidRPr="00C43337">
          <w:rPr>
            <w:rFonts w:ascii="Tahoma" w:hAnsi="Tahoma" w:cs="Tahoma"/>
            <w:sz w:val="22"/>
            <w:szCs w:val="22"/>
            <w:lang w:val="ro-RO"/>
          </w:rPr>
          <w:t xml:space="preserve"> Cantitatea</w:t>
        </w:r>
        <w:r w:rsidRPr="00C43337">
          <w:rPr>
            <w:rFonts w:ascii="Tahoma" w:hAnsi="Tahoma" w:cs="Tahoma"/>
            <w:b/>
            <w:sz w:val="22"/>
            <w:szCs w:val="22"/>
            <w:lang w:val="ro-RO"/>
          </w:rPr>
          <w:t xml:space="preserve"> </w:t>
        </w:r>
        <w:r w:rsidRPr="00C43337">
          <w:rPr>
            <w:rFonts w:ascii="Tahoma" w:hAnsi="Tahoma" w:cs="Tahoma"/>
            <w:sz w:val="22"/>
            <w:szCs w:val="22"/>
            <w:lang w:val="ro-RO"/>
          </w:rPr>
          <w:t xml:space="preserve">de energie electrică </w:t>
        </w:r>
        <w:r>
          <w:rPr>
            <w:rFonts w:ascii="Tahoma" w:hAnsi="Tahoma" w:cs="Tahoma"/>
            <w:sz w:val="22"/>
            <w:szCs w:val="22"/>
            <w:lang w:val="ro-RO"/>
          </w:rPr>
          <w:t>nelivrată/nepreluată</w:t>
        </w:r>
        <w:r w:rsidRPr="00C43337">
          <w:rPr>
            <w:rFonts w:ascii="Tahoma" w:hAnsi="Tahoma" w:cs="Tahoma"/>
            <w:sz w:val="22"/>
            <w:szCs w:val="22"/>
            <w:lang w:val="ro-RO"/>
          </w:rPr>
          <w:t xml:space="preserve"> x preț contract</w:t>
        </w:r>
      </w:ins>
      <w:ins w:id="430" w:author="OPCOM" w:date="2014-12-30T14:07:00Z">
        <w:r w:rsidR="00804207">
          <w:rPr>
            <w:rFonts w:ascii="Tahoma" w:hAnsi="Tahoma" w:cs="Tahoma"/>
            <w:sz w:val="22"/>
            <w:szCs w:val="22"/>
            <w:lang w:val="ro-RO"/>
          </w:rPr>
          <w:t xml:space="preserve"> </w:t>
        </w:r>
        <w:r w:rsidR="00804207" w:rsidRPr="00C43337">
          <w:rPr>
            <w:rFonts w:ascii="Tahoma" w:hAnsi="Tahoma" w:cs="Tahoma"/>
            <w:sz w:val="22"/>
            <w:szCs w:val="22"/>
            <w:lang w:val="ro-RO"/>
          </w:rPr>
          <w:t>+ valoare TVA, în cazul în care este aplicabilă</w:t>
        </w:r>
      </w:ins>
      <w:ins w:id="431" w:author="OPCOM" w:date="2014-12-30T13:47:00Z">
        <w:r w:rsidRPr="00C43337">
          <w:rPr>
            <w:rFonts w:ascii="Tahoma" w:hAnsi="Tahoma" w:cs="Tahoma"/>
            <w:sz w:val="22"/>
            <w:szCs w:val="22"/>
            <w:lang w:val="ro-RO"/>
          </w:rPr>
          <w:t>, aceasta fiind de .....................lei</w:t>
        </w:r>
      </w:ins>
    </w:p>
    <w:p w:rsidR="006B03FF" w:rsidRPr="001D7BE3" w:rsidRDefault="006B03FF" w:rsidP="006B03FF">
      <w:pPr>
        <w:pStyle w:val="Heading2"/>
        <w:spacing w:before="240" w:after="120"/>
        <w:jc w:val="both"/>
        <w:rPr>
          <w:ins w:id="432" w:author="OPCOM" w:date="2014-12-30T13:54:00Z"/>
          <w:rFonts w:ascii="Tahoma" w:hAnsi="Tahoma" w:cs="Tahoma"/>
          <w:b w:val="0"/>
          <w:sz w:val="22"/>
          <w:szCs w:val="22"/>
          <w:lang w:val="ro-RO"/>
        </w:rPr>
      </w:pPr>
      <w:ins w:id="433" w:author="OPCOM" w:date="2014-12-30T13:54:00Z">
        <w:r w:rsidRPr="001D7BE3">
          <w:rPr>
            <w:rFonts w:ascii="Tahoma" w:hAnsi="Tahoma" w:cs="Tahoma"/>
            <w:b w:val="0"/>
            <w:sz w:val="22"/>
            <w:szCs w:val="22"/>
            <w:lang w:val="ro-RO"/>
          </w:rPr>
          <w:t>(</w:t>
        </w:r>
        <w:r>
          <w:rPr>
            <w:rFonts w:ascii="Tahoma" w:hAnsi="Tahoma" w:cs="Tahoma"/>
            <w:b w:val="0"/>
            <w:sz w:val="22"/>
            <w:szCs w:val="22"/>
            <w:lang w:val="ro-RO"/>
          </w:rPr>
          <w:t>3</w:t>
        </w:r>
        <w:r w:rsidRPr="001D7BE3">
          <w:rPr>
            <w:rFonts w:ascii="Tahoma" w:hAnsi="Tahoma" w:cs="Tahoma"/>
            <w:b w:val="0"/>
            <w:sz w:val="22"/>
            <w:szCs w:val="22"/>
            <w:lang w:val="ro-RO"/>
          </w:rPr>
          <w:t xml:space="preserve">) Factura emisă conform punctului 2 va fi transmisă </w:t>
        </w:r>
      </w:ins>
      <w:ins w:id="434" w:author="OPCOM" w:date="2014-12-30T13:55:00Z">
        <w:r w:rsidR="00CA274E">
          <w:rPr>
            <w:rFonts w:ascii="Tahoma" w:hAnsi="Tahoma" w:cs="Tahoma"/>
            <w:b w:val="0"/>
            <w:sz w:val="22"/>
            <w:szCs w:val="22"/>
            <w:lang w:val="ro-RO"/>
          </w:rPr>
          <w:t>parţii care a iniţiat denunţarea</w:t>
        </w:r>
      </w:ins>
      <w:ins w:id="435" w:author="OPCOM" w:date="2014-12-30T13:54:00Z">
        <w:r w:rsidRPr="001D7BE3">
          <w:rPr>
            <w:rFonts w:ascii="Tahoma" w:hAnsi="Tahoma" w:cs="Tahoma"/>
            <w:b w:val="0"/>
            <w:sz w:val="22"/>
            <w:szCs w:val="22"/>
            <w:lang w:val="ro-RO"/>
          </w:rPr>
          <w:t xml:space="preserve"> în termen de 2 (două) zile lucrătoare de la </w:t>
        </w:r>
        <w:r>
          <w:rPr>
            <w:rFonts w:ascii="Tahoma" w:hAnsi="Tahoma" w:cs="Tahoma"/>
            <w:b w:val="0"/>
            <w:sz w:val="22"/>
            <w:szCs w:val="22"/>
            <w:lang w:val="ro-RO"/>
          </w:rPr>
          <w:t>denunţare</w:t>
        </w:r>
        <w:r w:rsidRPr="001D7BE3">
          <w:rPr>
            <w:rFonts w:ascii="Tahoma" w:hAnsi="Tahoma" w:cs="Tahoma"/>
            <w:b w:val="0"/>
            <w:sz w:val="22"/>
            <w:szCs w:val="22"/>
            <w:lang w:val="ro-RO"/>
          </w:rPr>
          <w:t xml:space="preserve">, cu termen de plată de 5 (cinci) zile lucrătoare. </w:t>
        </w:r>
      </w:ins>
    </w:p>
    <w:p w:rsidR="00206625" w:rsidRDefault="00206625" w:rsidP="00413D7D">
      <w:pPr>
        <w:pStyle w:val="BodyText"/>
        <w:spacing w:before="120" w:after="120"/>
        <w:jc w:val="both"/>
        <w:rPr>
          <w:ins w:id="436" w:author="Roxana Mihai" w:date="2014-12-29T10:37:00Z"/>
          <w:rFonts w:ascii="Tahoma" w:hAnsi="Tahoma" w:cs="Tahoma"/>
          <w:b/>
          <w:bCs/>
          <w:sz w:val="22"/>
          <w:szCs w:val="22"/>
          <w:lang w:val="ro-RO"/>
        </w:rPr>
      </w:pPr>
    </w:p>
    <w:p w:rsidR="008624D0" w:rsidRPr="00C43337" w:rsidRDefault="006B7B48" w:rsidP="00413D7D">
      <w:pPr>
        <w:pStyle w:val="BodyText"/>
        <w:spacing w:before="120" w:after="120"/>
        <w:jc w:val="both"/>
        <w:rPr>
          <w:rFonts w:ascii="Tahoma" w:hAnsi="Tahoma" w:cs="Tahoma"/>
          <w:bCs/>
          <w:sz w:val="22"/>
          <w:szCs w:val="22"/>
          <w:lang w:val="ro-RO"/>
        </w:rPr>
      </w:pPr>
      <w:r w:rsidRPr="00C43337">
        <w:rPr>
          <w:rFonts w:ascii="Tahoma" w:hAnsi="Tahoma" w:cs="Tahoma"/>
          <w:b/>
          <w:bCs/>
          <w:sz w:val="22"/>
          <w:szCs w:val="22"/>
          <w:lang w:val="ro-RO"/>
        </w:rPr>
        <w:t>Î</w:t>
      </w:r>
      <w:r w:rsidR="008624D0" w:rsidRPr="00C43337">
        <w:rPr>
          <w:rFonts w:ascii="Tahoma" w:hAnsi="Tahoma" w:cs="Tahoma"/>
          <w:b/>
          <w:bCs/>
          <w:sz w:val="22"/>
          <w:szCs w:val="22"/>
          <w:lang w:val="ro-RO"/>
        </w:rPr>
        <w:t>ncetarea contractului</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437" w:author="Roxana Mihai" w:date="2014-12-29T10:13:00Z">
        <w:r w:rsidR="006E6459" w:rsidRPr="00C43337" w:rsidDel="00580D87">
          <w:rPr>
            <w:rFonts w:ascii="Tahoma" w:hAnsi="Tahoma" w:cs="Tahoma"/>
            <w:b/>
            <w:bCs/>
            <w:sz w:val="22"/>
            <w:szCs w:val="22"/>
            <w:lang w:val="ro-RO"/>
          </w:rPr>
          <w:delText>28</w:delText>
        </w:r>
      </w:del>
      <w:ins w:id="438" w:author="Roxana Mihai" w:date="2014-12-29T10:13:00Z">
        <w:r w:rsidR="00580D87" w:rsidRPr="00C43337">
          <w:rPr>
            <w:rFonts w:ascii="Tahoma" w:hAnsi="Tahoma" w:cs="Tahoma"/>
            <w:b/>
            <w:bCs/>
            <w:sz w:val="22"/>
            <w:szCs w:val="22"/>
            <w:lang w:val="ro-RO"/>
          </w:rPr>
          <w:t>2</w:t>
        </w:r>
      </w:ins>
      <w:ins w:id="439" w:author="Roxana Mihai" w:date="2014-12-29T10:37:00Z">
        <w:r w:rsidR="00206625">
          <w:rPr>
            <w:rFonts w:ascii="Tahoma" w:hAnsi="Tahoma" w:cs="Tahoma"/>
            <w:b/>
            <w:bCs/>
            <w:sz w:val="22"/>
            <w:szCs w:val="22"/>
            <w:lang w:val="ro-RO"/>
          </w:rPr>
          <w:t>7</w:t>
        </w:r>
      </w:ins>
      <w:r w:rsidR="002915FA" w:rsidRPr="00C43337">
        <w:rPr>
          <w:rFonts w:ascii="Tahoma" w:hAnsi="Tahoma" w:cs="Tahoma"/>
          <w:b/>
          <w:bCs/>
          <w:sz w:val="22"/>
          <w:szCs w:val="22"/>
          <w:lang w:val="ro-RO"/>
        </w:rPr>
        <w:t>.</w:t>
      </w:r>
      <w:r w:rsidRPr="00C43337">
        <w:rPr>
          <w:rFonts w:ascii="Tahoma" w:hAnsi="Tahoma" w:cs="Tahoma"/>
          <w:b/>
          <w:bCs/>
          <w:sz w:val="22"/>
          <w:szCs w:val="22"/>
          <w:lang w:val="ro-RO"/>
        </w:rPr>
        <w:t xml:space="preserve"> </w:t>
      </w:r>
      <w:ins w:id="440" w:author="OPCOM" w:date="2014-12-30T13:57:00Z">
        <w:r w:rsidR="00CA274E">
          <w:rPr>
            <w:rFonts w:ascii="Tahoma" w:hAnsi="Tahoma" w:cs="Tahoma"/>
            <w:b/>
            <w:bCs/>
            <w:sz w:val="22"/>
            <w:szCs w:val="22"/>
            <w:lang w:val="ro-RO"/>
          </w:rPr>
          <w:t xml:space="preserve">(1) </w:t>
        </w:r>
      </w:ins>
      <w:r w:rsidRPr="00C43337">
        <w:rPr>
          <w:rFonts w:ascii="Tahoma" w:hAnsi="Tahoma" w:cs="Tahoma"/>
          <w:sz w:val="22"/>
          <w:szCs w:val="22"/>
          <w:lang w:val="ro-RO"/>
        </w:rPr>
        <w:t xml:space="preserve">Prezentul Contract </w:t>
      </w:r>
      <w:r w:rsidR="006B7B48" w:rsidRPr="00C43337">
        <w:rPr>
          <w:rFonts w:ascii="Tahoma" w:hAnsi="Tahoma" w:cs="Tahoma"/>
          <w:sz w:val="22"/>
          <w:szCs w:val="22"/>
          <w:lang w:val="ro-RO"/>
        </w:rPr>
        <w:t>î</w:t>
      </w:r>
      <w:r w:rsidRPr="00C43337">
        <w:rPr>
          <w:rFonts w:ascii="Tahoma" w:hAnsi="Tahoma" w:cs="Tahoma"/>
          <w:sz w:val="22"/>
          <w:szCs w:val="22"/>
          <w:lang w:val="ro-RO"/>
        </w:rPr>
        <w:t>nceteaz</w:t>
      </w:r>
      <w:r w:rsidR="006B7B48" w:rsidRPr="00C43337">
        <w:rPr>
          <w:rFonts w:ascii="Tahoma" w:hAnsi="Tahoma" w:cs="Tahoma"/>
          <w:sz w:val="22"/>
          <w:szCs w:val="22"/>
          <w:lang w:val="ro-RO"/>
        </w:rPr>
        <w:t>ă</w:t>
      </w:r>
      <w:r w:rsidRPr="00C43337">
        <w:rPr>
          <w:rFonts w:ascii="Tahoma" w:hAnsi="Tahoma" w:cs="Tahoma"/>
          <w:sz w:val="22"/>
          <w:szCs w:val="22"/>
          <w:lang w:val="ro-RO"/>
        </w:rPr>
        <w:t xml:space="preserve"> s</w:t>
      </w:r>
      <w:r w:rsidR="006B7B48" w:rsidRPr="00C43337">
        <w:rPr>
          <w:rFonts w:ascii="Tahoma" w:hAnsi="Tahoma" w:cs="Tahoma"/>
          <w:sz w:val="22"/>
          <w:szCs w:val="22"/>
          <w:lang w:val="ro-RO"/>
        </w:rPr>
        <w:t>ă</w:t>
      </w:r>
      <w:r w:rsidRPr="00C43337">
        <w:rPr>
          <w:rFonts w:ascii="Tahoma" w:hAnsi="Tahoma" w:cs="Tahoma"/>
          <w:sz w:val="22"/>
          <w:szCs w:val="22"/>
          <w:lang w:val="ro-RO"/>
        </w:rPr>
        <w:t>-</w:t>
      </w:r>
      <w:r w:rsidR="00E15EBB" w:rsidRPr="00C43337">
        <w:rPr>
          <w:rFonts w:ascii="Tahoma" w:hAnsi="Tahoma" w:cs="Tahoma"/>
          <w:sz w:val="22"/>
          <w:szCs w:val="22"/>
          <w:lang w:val="ro-RO"/>
        </w:rPr>
        <w:t>ş</w:t>
      </w:r>
      <w:r w:rsidRPr="00C43337">
        <w:rPr>
          <w:rFonts w:ascii="Tahoma" w:hAnsi="Tahoma" w:cs="Tahoma"/>
          <w:sz w:val="22"/>
          <w:szCs w:val="22"/>
          <w:lang w:val="ro-RO"/>
        </w:rPr>
        <w:t>i produc</w:t>
      </w:r>
      <w:r w:rsidR="006B7B48" w:rsidRPr="00C43337">
        <w:rPr>
          <w:rFonts w:ascii="Tahoma" w:hAnsi="Tahoma" w:cs="Tahoma"/>
          <w:sz w:val="22"/>
          <w:szCs w:val="22"/>
          <w:lang w:val="ro-RO"/>
        </w:rPr>
        <w:t>ă</w:t>
      </w:r>
      <w:r w:rsidRPr="00C43337">
        <w:rPr>
          <w:rFonts w:ascii="Tahoma" w:hAnsi="Tahoma" w:cs="Tahoma"/>
          <w:sz w:val="22"/>
          <w:szCs w:val="22"/>
          <w:lang w:val="ro-RO"/>
        </w:rPr>
        <w:t xml:space="preserve"> efectele</w:t>
      </w:r>
      <w:r w:rsidR="003D4B36"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urm</w:t>
      </w:r>
      <w:r w:rsidR="006B7B48" w:rsidRPr="00C43337">
        <w:rPr>
          <w:rFonts w:ascii="Tahoma" w:hAnsi="Tahoma" w:cs="Tahoma"/>
          <w:sz w:val="22"/>
          <w:szCs w:val="22"/>
          <w:lang w:val="ro-RO"/>
        </w:rPr>
        <w:t>ă</w:t>
      </w:r>
      <w:r w:rsidRPr="00C43337">
        <w:rPr>
          <w:rFonts w:ascii="Tahoma" w:hAnsi="Tahoma" w:cs="Tahoma"/>
          <w:sz w:val="22"/>
          <w:szCs w:val="22"/>
          <w:lang w:val="ro-RO"/>
        </w:rPr>
        <w:t>toarele cazuri:</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 xml:space="preserve">a) </w:t>
      </w:r>
      <w:r w:rsidR="000F7031" w:rsidRPr="00C43337">
        <w:rPr>
          <w:rFonts w:ascii="Tahoma" w:hAnsi="Tahoma" w:cs="Tahoma"/>
          <w:sz w:val="22"/>
          <w:szCs w:val="22"/>
          <w:lang w:val="ro-RO"/>
        </w:rPr>
        <w:t xml:space="preserve">expirarea </w:t>
      </w:r>
      <w:r w:rsidRPr="00C43337">
        <w:rPr>
          <w:rFonts w:ascii="Tahoma" w:hAnsi="Tahoma" w:cs="Tahoma"/>
          <w:sz w:val="22"/>
          <w:szCs w:val="22"/>
          <w:lang w:val="ro-RO"/>
        </w:rPr>
        <w:t>perioadei de valabilitate stabilit</w:t>
      </w:r>
      <w:r w:rsidR="006B7B48" w:rsidRPr="00C43337">
        <w:rPr>
          <w:rFonts w:ascii="Tahoma" w:hAnsi="Tahoma" w:cs="Tahoma"/>
          <w:sz w:val="22"/>
          <w:szCs w:val="22"/>
          <w:lang w:val="ro-RO"/>
        </w:rPr>
        <w:t>ă</w:t>
      </w:r>
      <w:r w:rsidRPr="00C43337">
        <w:rPr>
          <w:rFonts w:ascii="Tahoma" w:hAnsi="Tahoma" w:cs="Tahoma"/>
          <w:sz w:val="22"/>
          <w:szCs w:val="22"/>
          <w:lang w:val="ro-RO"/>
        </w:rPr>
        <w:t xml:space="preserve"> conform prevederilor art. </w:t>
      </w:r>
      <w:r w:rsidR="00F07301" w:rsidRPr="00C43337">
        <w:rPr>
          <w:rFonts w:ascii="Tahoma" w:hAnsi="Tahoma" w:cs="Tahoma"/>
          <w:sz w:val="22"/>
          <w:szCs w:val="22"/>
          <w:lang w:val="ro-RO"/>
        </w:rPr>
        <w:t xml:space="preserve">9 </w:t>
      </w:r>
      <w:r w:rsidRPr="00C43337">
        <w:rPr>
          <w:rFonts w:ascii="Tahoma" w:hAnsi="Tahoma" w:cs="Tahoma"/>
          <w:sz w:val="22"/>
          <w:szCs w:val="22"/>
          <w:lang w:val="ro-RO"/>
        </w:rPr>
        <w:t>alin.1;</w:t>
      </w:r>
    </w:p>
    <w:p w:rsidR="00961438" w:rsidRDefault="00961438" w:rsidP="00961438">
      <w:pPr>
        <w:pStyle w:val="BodyText"/>
        <w:spacing w:before="120" w:after="120"/>
        <w:jc w:val="both"/>
        <w:rPr>
          <w:ins w:id="441" w:author="OPCOM" w:date="2014-12-30T10:36:00Z"/>
          <w:rFonts w:ascii="Tahoma" w:hAnsi="Tahoma" w:cs="Tahoma"/>
          <w:sz w:val="22"/>
          <w:szCs w:val="22"/>
          <w:lang w:val="ro-RO"/>
        </w:rPr>
      </w:pPr>
      <w:ins w:id="442" w:author="OPCOM" w:date="2014-12-30T10:36:00Z">
        <w:r w:rsidRPr="00ED77B9">
          <w:rPr>
            <w:rFonts w:ascii="Tahoma" w:hAnsi="Tahoma" w:cs="Tahoma"/>
            <w:sz w:val="22"/>
            <w:szCs w:val="22"/>
            <w:lang w:val="ro-RO"/>
          </w:rPr>
          <w:t>b) prin acord al Părţilor;</w:t>
        </w:r>
        <w:r w:rsidRPr="00543C14">
          <w:rPr>
            <w:rFonts w:ascii="Tahoma" w:hAnsi="Tahoma" w:cs="Tahoma"/>
            <w:sz w:val="22"/>
            <w:szCs w:val="22"/>
            <w:lang w:val="ro-RO"/>
          </w:rPr>
          <w:t xml:space="preserve"> </w:t>
        </w:r>
      </w:ins>
    </w:p>
    <w:p w:rsidR="00961438" w:rsidRPr="00864835" w:rsidRDefault="00961438" w:rsidP="00961438">
      <w:pPr>
        <w:pStyle w:val="BodyText"/>
        <w:spacing w:before="120" w:after="120"/>
        <w:jc w:val="both"/>
        <w:rPr>
          <w:ins w:id="443" w:author="OPCOM" w:date="2014-12-30T10:36:00Z"/>
          <w:rFonts w:ascii="Tahoma" w:hAnsi="Tahoma" w:cs="Tahoma"/>
          <w:sz w:val="22"/>
          <w:szCs w:val="22"/>
          <w:lang w:val="ro-RO"/>
        </w:rPr>
      </w:pPr>
      <w:ins w:id="444" w:author="OPCOM" w:date="2014-12-30T10:36:00Z">
        <w:r>
          <w:rPr>
            <w:rFonts w:ascii="Tahoma" w:hAnsi="Tahoma" w:cs="Tahoma"/>
            <w:sz w:val="22"/>
            <w:szCs w:val="22"/>
            <w:lang w:val="ro-RO"/>
          </w:rPr>
          <w:t xml:space="preserve">c) </w:t>
        </w:r>
      </w:ins>
      <w:ins w:id="445" w:author="OPCOM" w:date="2014-12-30T10:37:00Z">
        <w:r w:rsidRPr="00864835">
          <w:rPr>
            <w:rFonts w:ascii="Tahoma" w:hAnsi="Tahoma" w:cs="Tahoma"/>
            <w:sz w:val="22"/>
            <w:szCs w:val="22"/>
            <w:lang w:val="ro-RO"/>
          </w:rPr>
          <w:t xml:space="preserve">prin reziliere, de către oricare Parte în conformitate cu </w:t>
        </w:r>
        <w:r>
          <w:rPr>
            <w:rFonts w:ascii="Tahoma" w:hAnsi="Tahoma" w:cs="Tahoma"/>
            <w:sz w:val="22"/>
            <w:szCs w:val="22"/>
            <w:lang w:val="ro-RO"/>
          </w:rPr>
          <w:t xml:space="preserve">prevederile </w:t>
        </w:r>
        <w:r w:rsidRPr="00864835">
          <w:rPr>
            <w:rFonts w:ascii="Tahoma" w:hAnsi="Tahoma" w:cs="Tahoma"/>
            <w:sz w:val="22"/>
            <w:szCs w:val="22"/>
            <w:lang w:val="ro-RO"/>
          </w:rPr>
          <w:t xml:space="preserve">art. </w:t>
        </w:r>
      </w:ins>
      <w:ins w:id="446" w:author="OPCOM" w:date="2014-12-30T10:41:00Z">
        <w:r w:rsidR="0062611E">
          <w:rPr>
            <w:rFonts w:ascii="Tahoma" w:hAnsi="Tahoma" w:cs="Tahoma"/>
            <w:sz w:val="22"/>
            <w:szCs w:val="22"/>
            <w:lang w:val="ro-RO"/>
          </w:rPr>
          <w:t>25</w:t>
        </w:r>
      </w:ins>
      <w:ins w:id="447" w:author="OPCOM" w:date="2014-12-30T10:37:00Z">
        <w:r>
          <w:rPr>
            <w:rFonts w:ascii="Tahoma" w:hAnsi="Tahoma" w:cs="Tahoma"/>
            <w:sz w:val="22"/>
            <w:szCs w:val="22"/>
            <w:lang w:val="ro-RO"/>
          </w:rPr>
          <w:t>;</w:t>
        </w:r>
        <w:r w:rsidRPr="0039543A">
          <w:rPr>
            <w:rFonts w:ascii="Tahoma" w:hAnsi="Tahoma" w:cs="Tahoma"/>
            <w:sz w:val="22"/>
            <w:szCs w:val="22"/>
            <w:lang w:val="ro-RO"/>
          </w:rPr>
          <w:t xml:space="preserve"> </w:t>
        </w:r>
      </w:ins>
    </w:p>
    <w:p w:rsidR="00961438" w:rsidRPr="00864835" w:rsidRDefault="00961438" w:rsidP="00961438">
      <w:pPr>
        <w:pStyle w:val="BodyText"/>
        <w:spacing w:before="120" w:after="120"/>
        <w:jc w:val="both"/>
        <w:rPr>
          <w:ins w:id="448" w:author="OPCOM" w:date="2014-12-30T10:36:00Z"/>
          <w:rFonts w:ascii="Tahoma" w:hAnsi="Tahoma" w:cs="Tahoma"/>
          <w:sz w:val="22"/>
          <w:szCs w:val="22"/>
          <w:lang w:val="ro-RO"/>
        </w:rPr>
      </w:pPr>
      <w:ins w:id="449" w:author="OPCOM" w:date="2014-12-30T10:36:00Z">
        <w:r w:rsidRPr="00864835">
          <w:rPr>
            <w:rFonts w:ascii="Tahoma" w:hAnsi="Tahoma" w:cs="Tahoma"/>
            <w:sz w:val="22"/>
            <w:szCs w:val="22"/>
            <w:lang w:val="ro-RO"/>
          </w:rPr>
          <w:t>d)</w:t>
        </w:r>
        <w:r>
          <w:rPr>
            <w:rFonts w:ascii="Tahoma" w:hAnsi="Tahoma" w:cs="Tahoma"/>
            <w:sz w:val="22"/>
            <w:szCs w:val="22"/>
            <w:lang w:val="ro-RO"/>
          </w:rPr>
          <w:t xml:space="preserve"> </w:t>
        </w:r>
      </w:ins>
      <w:ins w:id="450" w:author="OPCOM" w:date="2014-12-30T10:38:00Z">
        <w:r w:rsidRPr="00864835">
          <w:rPr>
            <w:rFonts w:ascii="Tahoma" w:hAnsi="Tahoma" w:cs="Tahoma"/>
            <w:sz w:val="22"/>
            <w:szCs w:val="22"/>
            <w:lang w:val="ro-RO"/>
          </w:rPr>
          <w:t xml:space="preserve">prin denunţare unilaterală, de către oricare Parte în conformitate cu </w:t>
        </w:r>
        <w:r>
          <w:rPr>
            <w:rFonts w:ascii="Tahoma" w:hAnsi="Tahoma" w:cs="Tahoma"/>
            <w:sz w:val="22"/>
            <w:szCs w:val="22"/>
            <w:lang w:val="ro-RO"/>
          </w:rPr>
          <w:t xml:space="preserve">prevederile </w:t>
        </w:r>
        <w:r w:rsidRPr="00864835">
          <w:rPr>
            <w:rFonts w:ascii="Tahoma" w:hAnsi="Tahoma" w:cs="Tahoma"/>
            <w:sz w:val="22"/>
            <w:szCs w:val="22"/>
            <w:lang w:val="ro-RO"/>
          </w:rPr>
          <w:t xml:space="preserve">art. </w:t>
        </w:r>
        <w:r>
          <w:rPr>
            <w:rFonts w:ascii="Tahoma" w:hAnsi="Tahoma" w:cs="Tahoma"/>
            <w:sz w:val="22"/>
            <w:szCs w:val="22"/>
            <w:lang w:val="ro-RO"/>
          </w:rPr>
          <w:t>26</w:t>
        </w:r>
        <w:r w:rsidRPr="00864835">
          <w:rPr>
            <w:rFonts w:ascii="Tahoma" w:hAnsi="Tahoma" w:cs="Tahoma"/>
            <w:sz w:val="22"/>
            <w:szCs w:val="22"/>
            <w:lang w:val="ro-RO"/>
          </w:rPr>
          <w:t>;</w:t>
        </w:r>
      </w:ins>
    </w:p>
    <w:p w:rsidR="00961438" w:rsidRDefault="00961438" w:rsidP="00961438">
      <w:pPr>
        <w:pStyle w:val="BodyText"/>
        <w:spacing w:before="120" w:after="120"/>
        <w:jc w:val="both"/>
        <w:rPr>
          <w:ins w:id="451" w:author="OPCOM" w:date="2014-12-30T10:36:00Z"/>
          <w:rFonts w:ascii="Tahoma" w:hAnsi="Tahoma" w:cs="Tahoma"/>
          <w:sz w:val="22"/>
          <w:szCs w:val="22"/>
          <w:lang w:val="ro-RO"/>
        </w:rPr>
      </w:pPr>
      <w:ins w:id="452" w:author="OPCOM" w:date="2014-12-30T10:36:00Z">
        <w:r w:rsidRPr="00864835">
          <w:rPr>
            <w:rFonts w:ascii="Tahoma" w:hAnsi="Tahoma" w:cs="Tahoma"/>
            <w:sz w:val="22"/>
            <w:szCs w:val="22"/>
            <w:lang w:val="ro-RO"/>
          </w:rPr>
          <w:t>e)</w:t>
        </w:r>
        <w:r>
          <w:rPr>
            <w:rFonts w:ascii="Tahoma" w:hAnsi="Tahoma" w:cs="Tahoma"/>
            <w:sz w:val="22"/>
            <w:szCs w:val="22"/>
            <w:lang w:val="ro-RO"/>
          </w:rPr>
          <w:t xml:space="preserve"> retragerea licentei,</w:t>
        </w:r>
        <w:r w:rsidRPr="0073215F">
          <w:rPr>
            <w:rFonts w:ascii="Tahoma" w:hAnsi="Tahoma" w:cs="Tahoma"/>
            <w:sz w:val="22"/>
            <w:szCs w:val="22"/>
            <w:lang w:val="ro-RO"/>
          </w:rPr>
          <w:t xml:space="preserve"> Partea care se afl</w:t>
        </w:r>
      </w:ins>
      <w:ins w:id="453" w:author="OPCOM" w:date="2014-12-30T14:08:00Z">
        <w:r w:rsidR="00804207">
          <w:rPr>
            <w:rFonts w:ascii="Tahoma" w:hAnsi="Tahoma" w:cs="Tahoma"/>
            <w:sz w:val="22"/>
            <w:szCs w:val="22"/>
            <w:lang w:val="ro-RO"/>
          </w:rPr>
          <w:t>ă</w:t>
        </w:r>
      </w:ins>
      <w:ins w:id="454" w:author="OPCOM" w:date="2014-12-30T10:36:00Z">
        <w:r w:rsidRPr="0073215F">
          <w:rPr>
            <w:rFonts w:ascii="Tahoma" w:hAnsi="Tahoma" w:cs="Tahoma"/>
            <w:sz w:val="22"/>
            <w:szCs w:val="22"/>
            <w:lang w:val="ro-RO"/>
          </w:rPr>
          <w:t xml:space="preserve"> în </w:t>
        </w:r>
        <w:r>
          <w:rPr>
            <w:rFonts w:ascii="Tahoma" w:hAnsi="Tahoma" w:cs="Tahoma"/>
            <w:sz w:val="22"/>
            <w:szCs w:val="22"/>
            <w:lang w:val="ro-RO"/>
          </w:rPr>
          <w:t>aceasta</w:t>
        </w:r>
        <w:r w:rsidRPr="0073215F">
          <w:rPr>
            <w:rFonts w:ascii="Tahoma" w:hAnsi="Tahoma" w:cs="Tahoma"/>
            <w:sz w:val="22"/>
            <w:szCs w:val="22"/>
            <w:lang w:val="ro-RO"/>
          </w:rPr>
          <w:t xml:space="preserve"> situaţi</w:t>
        </w:r>
        <w:r>
          <w:rPr>
            <w:rFonts w:ascii="Tahoma" w:hAnsi="Tahoma" w:cs="Tahoma"/>
            <w:sz w:val="22"/>
            <w:szCs w:val="22"/>
            <w:lang w:val="ro-RO"/>
          </w:rPr>
          <w:t>e</w:t>
        </w:r>
        <w:r w:rsidRPr="0073215F">
          <w:rPr>
            <w:rFonts w:ascii="Tahoma" w:hAnsi="Tahoma" w:cs="Tahoma"/>
            <w:sz w:val="22"/>
            <w:szCs w:val="22"/>
            <w:lang w:val="ro-RO"/>
          </w:rPr>
          <w:t xml:space="preserve"> are obligaţia</w:t>
        </w:r>
        <w:r>
          <w:rPr>
            <w:rFonts w:ascii="Tahoma" w:hAnsi="Tahoma" w:cs="Tahoma"/>
            <w:sz w:val="22"/>
            <w:szCs w:val="22"/>
            <w:lang w:val="ro-RO"/>
          </w:rPr>
          <w:t>,</w:t>
        </w:r>
        <w:r w:rsidRPr="0073215F">
          <w:rPr>
            <w:rFonts w:ascii="Tahoma" w:hAnsi="Tahoma" w:cs="Tahoma"/>
            <w:sz w:val="22"/>
            <w:szCs w:val="22"/>
            <w:lang w:val="ro-RO"/>
          </w:rPr>
          <w:t xml:space="preserve"> în cel mult 3 zile lucrătoare de la apariţia situaţiei</w:t>
        </w:r>
        <w:r>
          <w:rPr>
            <w:rFonts w:ascii="Tahoma" w:hAnsi="Tahoma" w:cs="Tahoma"/>
            <w:sz w:val="22"/>
            <w:szCs w:val="22"/>
            <w:lang w:val="ro-RO"/>
          </w:rPr>
          <w:t xml:space="preserve">, </w:t>
        </w:r>
        <w:r w:rsidRPr="0073215F">
          <w:rPr>
            <w:rFonts w:ascii="Tahoma" w:hAnsi="Tahoma" w:cs="Tahoma"/>
            <w:sz w:val="22"/>
            <w:szCs w:val="22"/>
            <w:lang w:val="ro-RO"/>
          </w:rPr>
          <w:t>s</w:t>
        </w:r>
      </w:ins>
      <w:ins w:id="455" w:author="OPCOM" w:date="2014-12-30T14:08:00Z">
        <w:r w:rsidR="00804207">
          <w:rPr>
            <w:rFonts w:ascii="Tahoma" w:hAnsi="Tahoma" w:cs="Tahoma"/>
            <w:sz w:val="22"/>
            <w:szCs w:val="22"/>
            <w:lang w:val="ro-RO"/>
          </w:rPr>
          <w:t>ă</w:t>
        </w:r>
      </w:ins>
      <w:ins w:id="456" w:author="OPCOM" w:date="2014-12-30T10:36:00Z">
        <w:r w:rsidRPr="0073215F">
          <w:rPr>
            <w:rFonts w:ascii="Tahoma" w:hAnsi="Tahoma" w:cs="Tahoma"/>
            <w:sz w:val="22"/>
            <w:szCs w:val="22"/>
            <w:lang w:val="ro-RO"/>
          </w:rPr>
          <w:t xml:space="preserve"> notifice celeilalte P</w:t>
        </w:r>
      </w:ins>
      <w:ins w:id="457" w:author="OPCOM" w:date="2014-12-30T14:08:00Z">
        <w:r w:rsidR="00804207">
          <w:rPr>
            <w:rFonts w:ascii="Tahoma" w:hAnsi="Tahoma" w:cs="Tahoma"/>
            <w:sz w:val="22"/>
            <w:szCs w:val="22"/>
            <w:lang w:val="ro-RO"/>
          </w:rPr>
          <w:t>ă</w:t>
        </w:r>
      </w:ins>
      <w:ins w:id="458" w:author="OPCOM" w:date="2014-12-30T10:36:00Z">
        <w:r w:rsidRPr="0073215F">
          <w:rPr>
            <w:rFonts w:ascii="Tahoma" w:hAnsi="Tahoma" w:cs="Tahoma"/>
            <w:sz w:val="22"/>
            <w:szCs w:val="22"/>
            <w:lang w:val="ro-RO"/>
          </w:rPr>
          <w:t>rţi data apariţiei situaţiei, care va fi considerat</w:t>
        </w:r>
      </w:ins>
      <w:ins w:id="459" w:author="OPCOM" w:date="2014-12-30T14:08:00Z">
        <w:r w:rsidR="00804207">
          <w:rPr>
            <w:rFonts w:ascii="Tahoma" w:hAnsi="Tahoma" w:cs="Tahoma"/>
            <w:sz w:val="22"/>
            <w:szCs w:val="22"/>
            <w:lang w:val="ro-RO"/>
          </w:rPr>
          <w:t>ă</w:t>
        </w:r>
      </w:ins>
      <w:ins w:id="460" w:author="OPCOM" w:date="2014-12-30T10:36:00Z">
        <w:r w:rsidRPr="0073215F">
          <w:rPr>
            <w:rFonts w:ascii="Tahoma" w:hAnsi="Tahoma" w:cs="Tahoma"/>
            <w:sz w:val="22"/>
            <w:szCs w:val="22"/>
            <w:lang w:val="ro-RO"/>
          </w:rPr>
          <w:t xml:space="preserve"> data de la care prezentul Contract î</w:t>
        </w:r>
        <w:r>
          <w:rPr>
            <w:rFonts w:ascii="Tahoma" w:hAnsi="Tahoma" w:cs="Tahoma"/>
            <w:sz w:val="22"/>
            <w:szCs w:val="22"/>
            <w:lang w:val="ro-RO"/>
          </w:rPr>
          <w:t>nceteaz</w:t>
        </w:r>
      </w:ins>
      <w:ins w:id="461" w:author="OPCOM" w:date="2014-12-30T14:08:00Z">
        <w:r w:rsidR="00804207">
          <w:rPr>
            <w:rFonts w:ascii="Tahoma" w:hAnsi="Tahoma" w:cs="Tahoma"/>
            <w:sz w:val="22"/>
            <w:szCs w:val="22"/>
            <w:lang w:val="ro-RO"/>
          </w:rPr>
          <w:t>ă</w:t>
        </w:r>
      </w:ins>
      <w:ins w:id="462" w:author="OPCOM" w:date="2014-12-30T10:36:00Z">
        <w:r>
          <w:rPr>
            <w:rFonts w:ascii="Tahoma" w:hAnsi="Tahoma" w:cs="Tahoma"/>
            <w:sz w:val="22"/>
            <w:szCs w:val="22"/>
            <w:lang w:val="ro-RO"/>
          </w:rPr>
          <w:t xml:space="preserve"> s</w:t>
        </w:r>
      </w:ins>
      <w:ins w:id="463" w:author="OPCOM" w:date="2014-12-30T14:08:00Z">
        <w:r w:rsidR="00804207">
          <w:rPr>
            <w:rFonts w:ascii="Tahoma" w:hAnsi="Tahoma" w:cs="Tahoma"/>
            <w:sz w:val="22"/>
            <w:szCs w:val="22"/>
            <w:lang w:val="ro-RO"/>
          </w:rPr>
          <w:t>ă</w:t>
        </w:r>
      </w:ins>
      <w:ins w:id="464" w:author="OPCOM" w:date="2014-12-30T10:36:00Z">
        <w:r>
          <w:rPr>
            <w:rFonts w:ascii="Tahoma" w:hAnsi="Tahoma" w:cs="Tahoma"/>
            <w:sz w:val="22"/>
            <w:szCs w:val="22"/>
            <w:lang w:val="ro-RO"/>
          </w:rPr>
          <w:t>-şi produc</w:t>
        </w:r>
      </w:ins>
      <w:ins w:id="465" w:author="OPCOM" w:date="2014-12-30T14:08:00Z">
        <w:r w:rsidR="00804207">
          <w:rPr>
            <w:rFonts w:ascii="Tahoma" w:hAnsi="Tahoma" w:cs="Tahoma"/>
            <w:sz w:val="22"/>
            <w:szCs w:val="22"/>
            <w:lang w:val="ro-RO"/>
          </w:rPr>
          <w:t>ă</w:t>
        </w:r>
      </w:ins>
      <w:ins w:id="466" w:author="OPCOM" w:date="2014-12-30T10:36:00Z">
        <w:r>
          <w:rPr>
            <w:rFonts w:ascii="Tahoma" w:hAnsi="Tahoma" w:cs="Tahoma"/>
            <w:sz w:val="22"/>
            <w:szCs w:val="22"/>
            <w:lang w:val="ro-RO"/>
          </w:rPr>
          <w:t xml:space="preserve"> efectele;</w:t>
        </w:r>
        <w:r w:rsidRPr="0073215F">
          <w:rPr>
            <w:rFonts w:ascii="Tahoma" w:hAnsi="Tahoma" w:cs="Tahoma"/>
            <w:sz w:val="22"/>
            <w:szCs w:val="22"/>
            <w:lang w:val="ro-RO"/>
          </w:rPr>
          <w:t xml:space="preserve">  </w:t>
        </w:r>
      </w:ins>
    </w:p>
    <w:p w:rsidR="00961438" w:rsidRPr="0073215F" w:rsidRDefault="00961438" w:rsidP="00961438">
      <w:pPr>
        <w:pStyle w:val="BodyText"/>
        <w:spacing w:before="120" w:after="120"/>
        <w:jc w:val="both"/>
        <w:rPr>
          <w:ins w:id="467" w:author="OPCOM" w:date="2014-12-30T10:36:00Z"/>
          <w:rFonts w:ascii="Tahoma" w:hAnsi="Tahoma" w:cs="Tahoma"/>
          <w:sz w:val="22"/>
          <w:szCs w:val="22"/>
          <w:lang w:val="ro-RO"/>
        </w:rPr>
      </w:pPr>
      <w:ins w:id="468" w:author="OPCOM" w:date="2014-12-30T10:36:00Z">
        <w:r>
          <w:rPr>
            <w:rFonts w:ascii="Tahoma" w:hAnsi="Tahoma" w:cs="Tahoma"/>
            <w:sz w:val="22"/>
            <w:szCs w:val="22"/>
            <w:lang w:val="ro-RO"/>
          </w:rPr>
          <w:t>f) în situații de Forță Majoră, în condițiile art. 2</w:t>
        </w:r>
      </w:ins>
      <w:ins w:id="469" w:author="OPCOM" w:date="2014-12-30T11:21:00Z">
        <w:r w:rsidR="007639B4">
          <w:rPr>
            <w:rFonts w:ascii="Tahoma" w:hAnsi="Tahoma" w:cs="Tahoma"/>
            <w:sz w:val="22"/>
            <w:szCs w:val="22"/>
            <w:lang w:val="ro-RO"/>
          </w:rPr>
          <w:t>9</w:t>
        </w:r>
      </w:ins>
      <w:ins w:id="470" w:author="OPCOM" w:date="2014-12-30T10:36:00Z">
        <w:r>
          <w:rPr>
            <w:rFonts w:ascii="Tahoma" w:hAnsi="Tahoma" w:cs="Tahoma"/>
            <w:sz w:val="22"/>
            <w:szCs w:val="22"/>
            <w:lang w:val="ro-RO"/>
          </w:rPr>
          <w:t>;</w:t>
        </w:r>
      </w:ins>
    </w:p>
    <w:p w:rsidR="00961438" w:rsidRPr="00543C14" w:rsidRDefault="00961438" w:rsidP="00961438">
      <w:pPr>
        <w:pStyle w:val="BodyText"/>
        <w:spacing w:before="120" w:after="120"/>
        <w:jc w:val="both"/>
        <w:rPr>
          <w:ins w:id="471" w:author="OPCOM" w:date="2014-12-30T10:36:00Z"/>
          <w:rFonts w:ascii="Tahoma" w:hAnsi="Tahoma" w:cs="Tahoma"/>
          <w:sz w:val="22"/>
          <w:szCs w:val="22"/>
          <w:lang w:val="ro-RO"/>
        </w:rPr>
      </w:pPr>
      <w:ins w:id="472" w:author="OPCOM" w:date="2014-12-30T10:36:00Z">
        <w:r>
          <w:rPr>
            <w:rFonts w:ascii="Tahoma" w:hAnsi="Tahoma" w:cs="Tahoma"/>
            <w:sz w:val="22"/>
            <w:szCs w:val="22"/>
            <w:lang w:val="ro-RO"/>
          </w:rPr>
          <w:t>g</w:t>
        </w:r>
        <w:r w:rsidRPr="00864835">
          <w:rPr>
            <w:rFonts w:ascii="Tahoma" w:hAnsi="Tahoma" w:cs="Tahoma"/>
            <w:sz w:val="22"/>
            <w:szCs w:val="22"/>
            <w:lang w:val="ro-RO"/>
          </w:rPr>
          <w:t>)</w:t>
        </w:r>
        <w:r>
          <w:rPr>
            <w:rFonts w:ascii="Tahoma" w:hAnsi="Tahoma" w:cs="Tahoma"/>
            <w:sz w:val="22"/>
            <w:szCs w:val="22"/>
            <w:lang w:val="ro-RO"/>
          </w:rPr>
          <w:t xml:space="preserve"> </w:t>
        </w:r>
        <w:r w:rsidRPr="00864835">
          <w:rPr>
            <w:rFonts w:ascii="Tahoma" w:hAnsi="Tahoma" w:cs="Tahoma"/>
            <w:sz w:val="22"/>
            <w:szCs w:val="22"/>
            <w:lang w:val="ro-RO"/>
          </w:rPr>
          <w:t>în orice alte situații prevăzute de lege.</w:t>
        </w:r>
      </w:ins>
    </w:p>
    <w:p w:rsidR="00961438" w:rsidRPr="00543C14" w:rsidRDefault="00961438" w:rsidP="00961438">
      <w:pPr>
        <w:pStyle w:val="BodyText"/>
        <w:spacing w:before="120" w:after="120"/>
        <w:jc w:val="both"/>
        <w:rPr>
          <w:ins w:id="473" w:author="OPCOM" w:date="2014-12-30T10:35:00Z"/>
          <w:rFonts w:ascii="Tahoma" w:hAnsi="Tahoma" w:cs="Tahoma"/>
          <w:sz w:val="22"/>
          <w:szCs w:val="22"/>
          <w:lang w:val="ro-RO"/>
        </w:rPr>
      </w:pPr>
      <w:ins w:id="474" w:author="OPCOM" w:date="2014-12-30T10:35:00Z">
        <w:r>
          <w:rPr>
            <w:rFonts w:ascii="Tahoma" w:hAnsi="Tahoma" w:cs="Tahoma"/>
            <w:sz w:val="22"/>
            <w:szCs w:val="22"/>
            <w:lang w:val="ro-RO"/>
          </w:rPr>
          <w:t xml:space="preserve">(2) Părțile se angajează să-și îndeplinească toate obligațiile care au luat naștere pe perioada de derulare a contractului până la încetarea acestuia. </w:t>
        </w:r>
      </w:ins>
    </w:p>
    <w:p w:rsidR="008624D0" w:rsidRPr="00C43337" w:rsidRDefault="003D4B36" w:rsidP="00413D7D">
      <w:pPr>
        <w:pStyle w:val="BodyText"/>
        <w:spacing w:before="120" w:after="120"/>
        <w:jc w:val="both"/>
        <w:rPr>
          <w:rFonts w:ascii="Tahoma" w:hAnsi="Tahoma" w:cs="Tahoma"/>
          <w:sz w:val="22"/>
          <w:szCs w:val="22"/>
          <w:lang w:val="ro-RO"/>
        </w:rPr>
      </w:pPr>
      <w:del w:id="475" w:author="OPCOM" w:date="2014-12-30T13:57:00Z">
        <w:r w:rsidRPr="00C43337" w:rsidDel="00CA274E">
          <w:rPr>
            <w:rFonts w:ascii="Tahoma" w:hAnsi="Tahoma" w:cs="Tahoma"/>
            <w:sz w:val="22"/>
            <w:szCs w:val="22"/>
            <w:lang w:val="ro-RO"/>
          </w:rPr>
          <w:delText>.</w:delText>
        </w:r>
      </w:del>
    </w:p>
    <w:p w:rsidR="008624D0" w:rsidRPr="00C43337" w:rsidRDefault="008624D0" w:rsidP="00D13ABE">
      <w:pPr>
        <w:pStyle w:val="BodyText"/>
        <w:spacing w:before="120" w:after="120"/>
        <w:jc w:val="both"/>
        <w:rPr>
          <w:rFonts w:ascii="Tahoma" w:hAnsi="Tahoma" w:cs="Tahoma"/>
          <w:b/>
          <w:bCs/>
          <w:sz w:val="22"/>
          <w:szCs w:val="22"/>
          <w:lang w:val="ro-RO"/>
        </w:rPr>
      </w:pPr>
      <w:r w:rsidRPr="00C43337">
        <w:rPr>
          <w:rFonts w:ascii="Tahoma" w:hAnsi="Tahoma" w:cs="Tahoma"/>
          <w:b/>
          <w:bCs/>
          <w:sz w:val="22"/>
          <w:szCs w:val="22"/>
          <w:lang w:val="ro-RO"/>
        </w:rPr>
        <w:t>Modificarea circumstan</w:t>
      </w:r>
      <w:r w:rsidR="00E15EBB" w:rsidRPr="00C43337">
        <w:rPr>
          <w:rFonts w:ascii="Tahoma" w:hAnsi="Tahoma" w:cs="Tahoma"/>
          <w:b/>
          <w:bCs/>
          <w:sz w:val="22"/>
          <w:szCs w:val="22"/>
          <w:lang w:val="ro-RO"/>
        </w:rPr>
        <w:t>ţ</w:t>
      </w:r>
      <w:r w:rsidRPr="00C43337">
        <w:rPr>
          <w:rFonts w:ascii="Tahoma" w:hAnsi="Tahoma" w:cs="Tahoma"/>
          <w:b/>
          <w:bCs/>
          <w:sz w:val="22"/>
          <w:szCs w:val="22"/>
          <w:lang w:val="ro-RO"/>
        </w:rPr>
        <w:t>elor</w:t>
      </w:r>
    </w:p>
    <w:p w:rsidR="004D153D" w:rsidRPr="00C43337" w:rsidRDefault="008624D0" w:rsidP="00D13ABE">
      <w:pPr>
        <w:pStyle w:val="BodyText"/>
        <w:spacing w:before="120" w:after="120"/>
        <w:jc w:val="both"/>
        <w:rPr>
          <w:rFonts w:ascii="Tahoma" w:hAnsi="Tahoma" w:cs="Tahoma"/>
          <w:b/>
          <w:bCs/>
          <w:sz w:val="22"/>
          <w:szCs w:val="22"/>
          <w:lang w:val="ro-RO"/>
        </w:rPr>
      </w:pPr>
      <w:r w:rsidRPr="00C43337">
        <w:rPr>
          <w:rFonts w:ascii="Tahoma" w:hAnsi="Tahoma" w:cs="Tahoma"/>
          <w:b/>
          <w:bCs/>
          <w:sz w:val="22"/>
          <w:szCs w:val="22"/>
          <w:lang w:val="ro-RO"/>
        </w:rPr>
        <w:t xml:space="preserve">Art. </w:t>
      </w:r>
      <w:del w:id="476" w:author="Roxana Mihai" w:date="2014-12-29T10:14:00Z">
        <w:r w:rsidR="006E6459" w:rsidRPr="00C43337" w:rsidDel="00580D87">
          <w:rPr>
            <w:rFonts w:ascii="Tahoma" w:hAnsi="Tahoma" w:cs="Tahoma"/>
            <w:b/>
            <w:bCs/>
            <w:sz w:val="22"/>
            <w:szCs w:val="22"/>
            <w:lang w:val="ro-RO"/>
          </w:rPr>
          <w:delText>29</w:delText>
        </w:r>
      </w:del>
      <w:ins w:id="477" w:author="Roxana Mihai" w:date="2014-12-29T10:14:00Z">
        <w:r w:rsidR="00580D87" w:rsidRPr="00C43337">
          <w:rPr>
            <w:rFonts w:ascii="Tahoma" w:hAnsi="Tahoma" w:cs="Tahoma"/>
            <w:b/>
            <w:bCs/>
            <w:sz w:val="22"/>
            <w:szCs w:val="22"/>
            <w:lang w:val="ro-RO"/>
          </w:rPr>
          <w:t>2</w:t>
        </w:r>
      </w:ins>
      <w:ins w:id="478" w:author="Roxana Mihai" w:date="2014-12-29T10:37:00Z">
        <w:r w:rsidR="00206625">
          <w:rPr>
            <w:rFonts w:ascii="Tahoma" w:hAnsi="Tahoma" w:cs="Tahoma"/>
            <w:b/>
            <w:bCs/>
            <w:sz w:val="22"/>
            <w:szCs w:val="22"/>
            <w:lang w:val="ro-RO"/>
          </w:rPr>
          <w:t>8</w:t>
        </w:r>
      </w:ins>
      <w:r w:rsidRPr="00C43337">
        <w:rPr>
          <w:rFonts w:ascii="Tahoma" w:hAnsi="Tahoma" w:cs="Tahoma"/>
          <w:b/>
          <w:bCs/>
          <w:sz w:val="22"/>
          <w:szCs w:val="22"/>
          <w:lang w:val="ro-RO"/>
        </w:rPr>
        <w:t xml:space="preserve">. </w:t>
      </w:r>
    </w:p>
    <w:p w:rsidR="004D153D" w:rsidRPr="00C43337" w:rsidRDefault="006B7B48" w:rsidP="00D13ABE">
      <w:pPr>
        <w:pStyle w:val="BodyText"/>
        <w:numPr>
          <w:ilvl w:val="0"/>
          <w:numId w:val="25"/>
        </w:numPr>
        <w:spacing w:before="120" w:after="120"/>
        <w:jc w:val="both"/>
        <w:rPr>
          <w:rFonts w:ascii="Tahoma" w:hAnsi="Tahoma" w:cs="Tahoma"/>
          <w:sz w:val="22"/>
          <w:szCs w:val="22"/>
          <w:lang w:val="ro-RO"/>
        </w:rPr>
      </w:pPr>
      <w:r w:rsidRPr="00C43337">
        <w:rPr>
          <w:rFonts w:ascii="Tahoma" w:hAnsi="Tahoma" w:cs="Tahoma"/>
          <w:sz w:val="22"/>
          <w:szCs w:val="22"/>
          <w:lang w:val="ro-RO"/>
        </w:rPr>
        <w:t>Î</w:t>
      </w:r>
      <w:r w:rsidR="008624D0" w:rsidRPr="00C43337">
        <w:rPr>
          <w:rFonts w:ascii="Tahoma" w:hAnsi="Tahoma" w:cs="Tahoma"/>
          <w:sz w:val="22"/>
          <w:szCs w:val="22"/>
          <w:lang w:val="ro-RO"/>
        </w:rPr>
        <w:t>n sensul prezentului contract, „modificare de circumstan</w:t>
      </w:r>
      <w:r w:rsidR="00E15EBB" w:rsidRPr="00C43337">
        <w:rPr>
          <w:rFonts w:ascii="Tahoma" w:hAnsi="Tahoma" w:cs="Tahoma"/>
          <w:sz w:val="22"/>
          <w:szCs w:val="22"/>
          <w:lang w:val="ro-RO"/>
        </w:rPr>
        <w:t>ţ</w:t>
      </w:r>
      <w:r w:rsidR="008624D0" w:rsidRPr="00C43337">
        <w:rPr>
          <w:rFonts w:ascii="Tahoma" w:hAnsi="Tahoma" w:cs="Tahoma"/>
          <w:sz w:val="22"/>
          <w:szCs w:val="22"/>
          <w:lang w:val="ro-RO"/>
        </w:rPr>
        <w:t>e” semnific</w:t>
      </w:r>
      <w:r w:rsidRPr="00C43337">
        <w:rPr>
          <w:rFonts w:ascii="Tahoma" w:hAnsi="Tahoma" w:cs="Tahoma"/>
          <w:sz w:val="22"/>
          <w:szCs w:val="22"/>
          <w:lang w:val="ro-RO"/>
        </w:rPr>
        <w:t>ă</w:t>
      </w:r>
      <w:r w:rsidR="008624D0" w:rsidRPr="00C43337">
        <w:rPr>
          <w:rFonts w:ascii="Tahoma" w:hAnsi="Tahoma" w:cs="Tahoma"/>
          <w:sz w:val="22"/>
          <w:szCs w:val="22"/>
          <w:lang w:val="ro-RO"/>
        </w:rPr>
        <w:t xml:space="preserve"> </w:t>
      </w:r>
      <w:del w:id="479" w:author="utulete_elena" w:date="2014-12-27T17:04:00Z">
        <w:r w:rsidR="008624D0" w:rsidRPr="00C43337" w:rsidDel="00920538">
          <w:rPr>
            <w:rFonts w:ascii="Tahoma" w:hAnsi="Tahoma" w:cs="Tahoma"/>
            <w:sz w:val="22"/>
            <w:szCs w:val="22"/>
            <w:lang w:val="ro-RO"/>
          </w:rPr>
          <w:delText xml:space="preserve">aplicarea </w:delText>
        </w:r>
      </w:del>
      <w:ins w:id="480" w:author="utulete_elena" w:date="2014-12-27T17:04:00Z">
        <w:r w:rsidR="00920538">
          <w:rPr>
            <w:rFonts w:ascii="Tahoma" w:hAnsi="Tahoma" w:cs="Tahoma"/>
            <w:sz w:val="22"/>
            <w:szCs w:val="22"/>
            <w:lang w:val="ro-RO"/>
          </w:rPr>
          <w:t xml:space="preserve">intrarea </w:t>
        </w:r>
      </w:ins>
      <w:ins w:id="481" w:author="utulete_elena" w:date="2014-12-27T17:05:00Z">
        <w:r w:rsidR="00920538">
          <w:rPr>
            <w:rFonts w:ascii="Tahoma" w:hAnsi="Tahoma" w:cs="Tahoma"/>
            <w:sz w:val="22"/>
            <w:szCs w:val="22"/>
            <w:lang w:val="ro-RO"/>
          </w:rPr>
          <w:t>î</w:t>
        </w:r>
      </w:ins>
      <w:ins w:id="482" w:author="utulete_elena" w:date="2014-12-27T17:04:00Z">
        <w:r w:rsidR="00920538" w:rsidRPr="007A75BD">
          <w:rPr>
            <w:rFonts w:ascii="Tahoma" w:hAnsi="Tahoma" w:cs="Tahoma"/>
            <w:sz w:val="22"/>
            <w:szCs w:val="22"/>
            <w:lang w:val="ro-RO"/>
          </w:rPr>
          <w:t>n vigoare a unor</w:t>
        </w:r>
        <w:r w:rsidR="00920538" w:rsidRPr="00C43337">
          <w:rPr>
            <w:rFonts w:ascii="Tahoma" w:hAnsi="Tahoma" w:cs="Tahoma"/>
            <w:sz w:val="22"/>
            <w:szCs w:val="22"/>
            <w:lang w:val="ro-RO"/>
          </w:rPr>
          <w:t xml:space="preserve"> </w:t>
        </w:r>
      </w:ins>
      <w:r w:rsidR="008624D0" w:rsidRPr="00C43337">
        <w:rPr>
          <w:rFonts w:ascii="Tahoma" w:hAnsi="Tahoma" w:cs="Tahoma"/>
          <w:sz w:val="22"/>
          <w:szCs w:val="22"/>
          <w:lang w:val="ro-RO"/>
        </w:rPr>
        <w:t>acte</w:t>
      </w:r>
      <w:del w:id="483" w:author="utulete_elena" w:date="2014-12-27T17:04:00Z">
        <w:r w:rsidR="008624D0" w:rsidRPr="00C43337" w:rsidDel="00920538">
          <w:rPr>
            <w:rFonts w:ascii="Tahoma" w:hAnsi="Tahoma" w:cs="Tahoma"/>
            <w:sz w:val="22"/>
            <w:szCs w:val="22"/>
            <w:lang w:val="ro-RO"/>
          </w:rPr>
          <w:delText>lor</w:delText>
        </w:r>
      </w:del>
      <w:r w:rsidR="00FE4989" w:rsidRPr="00C43337">
        <w:rPr>
          <w:rFonts w:ascii="Tahoma" w:hAnsi="Tahoma" w:cs="Tahoma"/>
          <w:sz w:val="22"/>
          <w:szCs w:val="22"/>
          <w:lang w:val="ro-RO"/>
        </w:rPr>
        <w:t xml:space="preserve"> </w:t>
      </w:r>
      <w:r w:rsidR="008624D0" w:rsidRPr="00C43337">
        <w:rPr>
          <w:rFonts w:ascii="Tahoma" w:hAnsi="Tahoma" w:cs="Tahoma"/>
          <w:sz w:val="22"/>
          <w:szCs w:val="22"/>
          <w:lang w:val="ro-RO"/>
        </w:rPr>
        <w:t xml:space="preserve">normative </w:t>
      </w:r>
      <w:r w:rsidR="00E15EBB" w:rsidRPr="00C43337">
        <w:rPr>
          <w:rFonts w:ascii="Tahoma" w:hAnsi="Tahoma" w:cs="Tahoma"/>
          <w:sz w:val="22"/>
          <w:szCs w:val="22"/>
          <w:lang w:val="ro-RO"/>
        </w:rPr>
        <w:t>ş</w:t>
      </w:r>
      <w:r w:rsidR="008624D0" w:rsidRPr="00C43337">
        <w:rPr>
          <w:rFonts w:ascii="Tahoma" w:hAnsi="Tahoma" w:cs="Tahoma"/>
          <w:sz w:val="22"/>
          <w:szCs w:val="22"/>
          <w:lang w:val="ro-RO"/>
        </w:rPr>
        <w:t>i reglement</w:t>
      </w:r>
      <w:r w:rsidRPr="00C43337">
        <w:rPr>
          <w:rFonts w:ascii="Tahoma" w:hAnsi="Tahoma" w:cs="Tahoma"/>
          <w:sz w:val="22"/>
          <w:szCs w:val="22"/>
          <w:lang w:val="ro-RO"/>
        </w:rPr>
        <w:t>ă</w:t>
      </w:r>
      <w:r w:rsidR="008624D0" w:rsidRPr="00C43337">
        <w:rPr>
          <w:rFonts w:ascii="Tahoma" w:hAnsi="Tahoma" w:cs="Tahoma"/>
          <w:sz w:val="22"/>
          <w:szCs w:val="22"/>
          <w:lang w:val="ro-RO"/>
        </w:rPr>
        <w:t>ri</w:t>
      </w:r>
      <w:del w:id="484" w:author="utulete_elena" w:date="2014-12-27T17:04:00Z">
        <w:r w:rsidR="008624D0" w:rsidRPr="00C43337" w:rsidDel="00920538">
          <w:rPr>
            <w:rFonts w:ascii="Tahoma" w:hAnsi="Tahoma" w:cs="Tahoma"/>
            <w:sz w:val="22"/>
            <w:szCs w:val="22"/>
            <w:lang w:val="ro-RO"/>
          </w:rPr>
          <w:delText>lor rom</w:delText>
        </w:r>
        <w:r w:rsidRPr="00C43337" w:rsidDel="00920538">
          <w:rPr>
            <w:rFonts w:ascii="Tahoma" w:hAnsi="Tahoma" w:cs="Tahoma"/>
            <w:sz w:val="22"/>
            <w:szCs w:val="22"/>
            <w:lang w:val="ro-RO"/>
          </w:rPr>
          <w:delText>â</w:delText>
        </w:r>
        <w:r w:rsidR="008624D0" w:rsidRPr="00C43337" w:rsidDel="00920538">
          <w:rPr>
            <w:rFonts w:ascii="Tahoma" w:hAnsi="Tahoma" w:cs="Tahoma"/>
            <w:sz w:val="22"/>
            <w:szCs w:val="22"/>
            <w:lang w:val="ro-RO"/>
          </w:rPr>
          <w:delText>ne</w:delText>
        </w:r>
        <w:r w:rsidR="00E15EBB" w:rsidRPr="00C43337" w:rsidDel="00920538">
          <w:rPr>
            <w:rFonts w:ascii="Tahoma" w:hAnsi="Tahoma" w:cs="Tahoma"/>
            <w:sz w:val="22"/>
            <w:szCs w:val="22"/>
            <w:lang w:val="ro-RO"/>
          </w:rPr>
          <w:delText>ş</w:delText>
        </w:r>
        <w:r w:rsidR="008624D0" w:rsidRPr="00C43337" w:rsidDel="00920538">
          <w:rPr>
            <w:rFonts w:ascii="Tahoma" w:hAnsi="Tahoma" w:cs="Tahoma"/>
            <w:sz w:val="22"/>
            <w:szCs w:val="22"/>
            <w:lang w:val="ro-RO"/>
          </w:rPr>
          <w:delText>ti</w:delText>
        </w:r>
      </w:del>
      <w:ins w:id="485" w:author="utulete_elena" w:date="2014-12-27T17:05:00Z">
        <w:r w:rsidR="00920538">
          <w:rPr>
            <w:rFonts w:ascii="Tahoma" w:hAnsi="Tahoma" w:cs="Tahoma"/>
            <w:sz w:val="22"/>
            <w:szCs w:val="22"/>
            <w:lang w:val="ro-RO"/>
          </w:rPr>
          <w:t xml:space="preserve"> aplicabile î</w:t>
        </w:r>
        <w:r w:rsidR="00920538" w:rsidRPr="007A75BD">
          <w:rPr>
            <w:rFonts w:ascii="Tahoma" w:hAnsi="Tahoma" w:cs="Tahoma"/>
            <w:sz w:val="22"/>
            <w:szCs w:val="22"/>
            <w:lang w:val="ro-RO"/>
          </w:rPr>
          <w:t>n Rom</w:t>
        </w:r>
        <w:r w:rsidR="00920538">
          <w:rPr>
            <w:rFonts w:ascii="Tahoma" w:hAnsi="Tahoma" w:cs="Tahoma"/>
            <w:sz w:val="22"/>
            <w:szCs w:val="22"/>
            <w:lang w:val="ro-RO"/>
          </w:rPr>
          <w:t>â</w:t>
        </w:r>
        <w:r w:rsidR="00920538" w:rsidRPr="007A75BD">
          <w:rPr>
            <w:rFonts w:ascii="Tahoma" w:hAnsi="Tahoma" w:cs="Tahoma"/>
            <w:sz w:val="22"/>
            <w:szCs w:val="22"/>
            <w:lang w:val="ro-RO"/>
          </w:rPr>
          <w:t>nia</w:t>
        </w:r>
      </w:ins>
      <w:r w:rsidR="008624D0" w:rsidRPr="00C43337">
        <w:rPr>
          <w:rFonts w:ascii="Tahoma" w:hAnsi="Tahoma" w:cs="Tahoma"/>
          <w:sz w:val="22"/>
          <w:szCs w:val="22"/>
          <w:lang w:val="ro-RO"/>
        </w:rPr>
        <w:t xml:space="preserve">, </w:t>
      </w:r>
      <w:ins w:id="486" w:author="utulete_elena" w:date="2014-12-27T17:05:00Z">
        <w:r w:rsidR="00920538">
          <w:rPr>
            <w:rFonts w:ascii="Tahoma" w:hAnsi="Tahoma" w:cs="Tahoma"/>
            <w:sz w:val="22"/>
            <w:szCs w:val="22"/>
            <w:lang w:val="ro-RO"/>
          </w:rPr>
          <w:t>ce modifică</w:t>
        </w:r>
      </w:ins>
      <w:del w:id="487" w:author="utulete_elena" w:date="2014-12-27T17:05:00Z">
        <w:r w:rsidR="008624D0" w:rsidRPr="00C43337" w:rsidDel="00920538">
          <w:rPr>
            <w:rFonts w:ascii="Tahoma" w:hAnsi="Tahoma" w:cs="Tahoma"/>
            <w:sz w:val="22"/>
            <w:szCs w:val="22"/>
            <w:lang w:val="ro-RO"/>
          </w:rPr>
          <w:delText xml:space="preserve">precum </w:delText>
        </w:r>
        <w:r w:rsidR="00E15EBB" w:rsidRPr="00C43337" w:rsidDel="00920538">
          <w:rPr>
            <w:rFonts w:ascii="Tahoma" w:hAnsi="Tahoma" w:cs="Tahoma"/>
            <w:sz w:val="22"/>
            <w:szCs w:val="22"/>
            <w:lang w:val="ro-RO"/>
          </w:rPr>
          <w:delText>ş</w:delText>
        </w:r>
        <w:r w:rsidR="008624D0" w:rsidRPr="00C43337" w:rsidDel="00920538">
          <w:rPr>
            <w:rFonts w:ascii="Tahoma" w:hAnsi="Tahoma" w:cs="Tahoma"/>
            <w:sz w:val="22"/>
            <w:szCs w:val="22"/>
            <w:lang w:val="ro-RO"/>
          </w:rPr>
          <w:delText>i a modific</w:delText>
        </w:r>
        <w:r w:rsidRPr="00C43337" w:rsidDel="00920538">
          <w:rPr>
            <w:rFonts w:ascii="Tahoma" w:hAnsi="Tahoma" w:cs="Tahoma"/>
            <w:sz w:val="22"/>
            <w:szCs w:val="22"/>
            <w:lang w:val="ro-RO"/>
          </w:rPr>
          <w:delText>ă</w:delText>
        </w:r>
        <w:r w:rsidR="008624D0" w:rsidRPr="00C43337" w:rsidDel="00920538">
          <w:rPr>
            <w:rFonts w:ascii="Tahoma" w:hAnsi="Tahoma" w:cs="Tahoma"/>
            <w:sz w:val="22"/>
            <w:szCs w:val="22"/>
            <w:lang w:val="ro-RO"/>
          </w:rPr>
          <w:delText xml:space="preserve">rilor </w:delText>
        </w:r>
      </w:del>
      <w:r w:rsidR="00E15EBB" w:rsidRPr="00C43337">
        <w:rPr>
          <w:rFonts w:ascii="Tahoma" w:hAnsi="Tahoma" w:cs="Tahoma"/>
          <w:sz w:val="22"/>
          <w:szCs w:val="22"/>
          <w:lang w:val="ro-RO"/>
        </w:rPr>
        <w:t>ş</w:t>
      </w:r>
      <w:r w:rsidR="008624D0" w:rsidRPr="00C43337">
        <w:rPr>
          <w:rFonts w:ascii="Tahoma" w:hAnsi="Tahoma" w:cs="Tahoma"/>
          <w:sz w:val="22"/>
          <w:szCs w:val="22"/>
          <w:lang w:val="ro-RO"/>
        </w:rPr>
        <w:t>i/sau abrog</w:t>
      </w:r>
      <w:r w:rsidRPr="00C43337">
        <w:rPr>
          <w:rFonts w:ascii="Tahoma" w:hAnsi="Tahoma" w:cs="Tahoma"/>
          <w:sz w:val="22"/>
          <w:szCs w:val="22"/>
          <w:lang w:val="ro-RO"/>
        </w:rPr>
        <w:t>ă</w:t>
      </w:r>
      <w:del w:id="488" w:author="utulete_elena" w:date="2014-12-27T17:05:00Z">
        <w:r w:rsidR="008624D0" w:rsidRPr="00C43337" w:rsidDel="00920538">
          <w:rPr>
            <w:rFonts w:ascii="Tahoma" w:hAnsi="Tahoma" w:cs="Tahoma"/>
            <w:sz w:val="22"/>
            <w:szCs w:val="22"/>
            <w:lang w:val="ro-RO"/>
          </w:rPr>
          <w:delText>rilor</w:delText>
        </w:r>
      </w:del>
      <w:r w:rsidR="008624D0" w:rsidRPr="00C43337">
        <w:rPr>
          <w:rFonts w:ascii="Tahoma" w:hAnsi="Tahoma" w:cs="Tahoma"/>
          <w:sz w:val="22"/>
          <w:szCs w:val="22"/>
          <w:lang w:val="ro-RO"/>
        </w:rPr>
        <w:t xml:space="preserve"> </w:t>
      </w:r>
      <w:del w:id="489" w:author="utulete_elena" w:date="2014-12-27T17:05:00Z">
        <w:r w:rsidR="008624D0" w:rsidRPr="00C43337" w:rsidDel="00920538">
          <w:rPr>
            <w:rFonts w:ascii="Tahoma" w:hAnsi="Tahoma" w:cs="Tahoma"/>
            <w:sz w:val="22"/>
            <w:szCs w:val="22"/>
            <w:lang w:val="ro-RO"/>
          </w:rPr>
          <w:delText>ce ar putea s</w:delText>
        </w:r>
        <w:r w:rsidRPr="00C43337" w:rsidDel="00920538">
          <w:rPr>
            <w:rFonts w:ascii="Tahoma" w:hAnsi="Tahoma" w:cs="Tahoma"/>
            <w:sz w:val="22"/>
            <w:szCs w:val="22"/>
            <w:lang w:val="ro-RO"/>
          </w:rPr>
          <w:delText>ă</w:delText>
        </w:r>
        <w:r w:rsidR="008624D0" w:rsidRPr="00C43337" w:rsidDel="00920538">
          <w:rPr>
            <w:rFonts w:ascii="Tahoma" w:hAnsi="Tahoma" w:cs="Tahoma"/>
            <w:sz w:val="22"/>
            <w:szCs w:val="22"/>
            <w:lang w:val="ro-RO"/>
          </w:rPr>
          <w:delText xml:space="preserve"> apar</w:delText>
        </w:r>
        <w:r w:rsidRPr="00C43337" w:rsidDel="00920538">
          <w:rPr>
            <w:rFonts w:ascii="Tahoma" w:hAnsi="Tahoma" w:cs="Tahoma"/>
            <w:sz w:val="22"/>
            <w:szCs w:val="22"/>
            <w:lang w:val="ro-RO"/>
          </w:rPr>
          <w:delText>ă</w:delText>
        </w:r>
        <w:r w:rsidR="008624D0" w:rsidRPr="00C43337" w:rsidDel="00920538">
          <w:rPr>
            <w:rFonts w:ascii="Tahoma" w:hAnsi="Tahoma" w:cs="Tahoma"/>
            <w:sz w:val="22"/>
            <w:szCs w:val="22"/>
            <w:lang w:val="ro-RO"/>
          </w:rPr>
          <w:delText xml:space="preserve"> </w:delText>
        </w:r>
        <w:r w:rsidRPr="00C43337" w:rsidDel="00920538">
          <w:rPr>
            <w:rFonts w:ascii="Tahoma" w:hAnsi="Tahoma" w:cs="Tahoma"/>
            <w:sz w:val="22"/>
            <w:szCs w:val="22"/>
            <w:lang w:val="ro-RO"/>
          </w:rPr>
          <w:delText>î</w:delText>
        </w:r>
        <w:r w:rsidR="008624D0" w:rsidRPr="00C43337" w:rsidDel="00920538">
          <w:rPr>
            <w:rFonts w:ascii="Tahoma" w:hAnsi="Tahoma" w:cs="Tahoma"/>
            <w:sz w:val="22"/>
            <w:szCs w:val="22"/>
            <w:lang w:val="ro-RO"/>
          </w:rPr>
          <w:delText xml:space="preserve">n </w:delText>
        </w:r>
      </w:del>
      <w:r w:rsidR="008624D0" w:rsidRPr="00C43337">
        <w:rPr>
          <w:rFonts w:ascii="Tahoma" w:hAnsi="Tahoma" w:cs="Tahoma"/>
          <w:sz w:val="22"/>
          <w:szCs w:val="22"/>
          <w:lang w:val="ro-RO"/>
        </w:rPr>
        <w:t>acte</w:t>
      </w:r>
      <w:del w:id="490" w:author="utulete_elena" w:date="2014-12-27T17:05:00Z">
        <w:r w:rsidR="008624D0" w:rsidRPr="00C43337" w:rsidDel="00920538">
          <w:rPr>
            <w:rFonts w:ascii="Tahoma" w:hAnsi="Tahoma" w:cs="Tahoma"/>
            <w:sz w:val="22"/>
            <w:szCs w:val="22"/>
            <w:lang w:val="ro-RO"/>
          </w:rPr>
          <w:delText>le</w:delText>
        </w:r>
      </w:del>
      <w:r w:rsidR="008624D0" w:rsidRPr="00C43337">
        <w:rPr>
          <w:rFonts w:ascii="Tahoma" w:hAnsi="Tahoma" w:cs="Tahoma"/>
          <w:sz w:val="22"/>
          <w:szCs w:val="22"/>
          <w:lang w:val="ro-RO"/>
        </w:rPr>
        <w:t xml:space="preserve"> normative </w:t>
      </w:r>
      <w:r w:rsidR="00E15EBB" w:rsidRPr="00C43337">
        <w:rPr>
          <w:rFonts w:ascii="Tahoma" w:hAnsi="Tahoma" w:cs="Tahoma"/>
          <w:sz w:val="22"/>
          <w:szCs w:val="22"/>
          <w:lang w:val="ro-RO"/>
        </w:rPr>
        <w:t>ş</w:t>
      </w:r>
      <w:r w:rsidR="008624D0" w:rsidRPr="00C43337">
        <w:rPr>
          <w:rFonts w:ascii="Tahoma" w:hAnsi="Tahoma" w:cs="Tahoma"/>
          <w:sz w:val="22"/>
          <w:szCs w:val="22"/>
          <w:lang w:val="ro-RO"/>
        </w:rPr>
        <w:t>i reglement</w:t>
      </w:r>
      <w:r w:rsidRPr="00C43337">
        <w:rPr>
          <w:rFonts w:ascii="Tahoma" w:hAnsi="Tahoma" w:cs="Tahoma"/>
          <w:sz w:val="22"/>
          <w:szCs w:val="22"/>
          <w:lang w:val="ro-RO"/>
        </w:rPr>
        <w:t>ă</w:t>
      </w:r>
      <w:r w:rsidR="008624D0" w:rsidRPr="00C43337">
        <w:rPr>
          <w:rFonts w:ascii="Tahoma" w:hAnsi="Tahoma" w:cs="Tahoma"/>
          <w:sz w:val="22"/>
          <w:szCs w:val="22"/>
          <w:lang w:val="ro-RO"/>
        </w:rPr>
        <w:t>ri</w:t>
      </w:r>
      <w:del w:id="491" w:author="utulete_elena" w:date="2014-12-27T17:06:00Z">
        <w:r w:rsidR="008624D0" w:rsidRPr="00C43337" w:rsidDel="00920538">
          <w:rPr>
            <w:rFonts w:ascii="Tahoma" w:hAnsi="Tahoma" w:cs="Tahoma"/>
            <w:sz w:val="22"/>
            <w:szCs w:val="22"/>
            <w:lang w:val="ro-RO"/>
          </w:rPr>
          <w:delText>le</w:delText>
        </w:r>
      </w:del>
      <w:r w:rsidR="008624D0" w:rsidRPr="00C43337">
        <w:rPr>
          <w:rFonts w:ascii="Tahoma" w:hAnsi="Tahoma" w:cs="Tahoma"/>
          <w:sz w:val="22"/>
          <w:szCs w:val="22"/>
          <w:lang w:val="ro-RO"/>
        </w:rPr>
        <w:t xml:space="preserve"> </w:t>
      </w:r>
      <w:r w:rsidR="004D153D" w:rsidRPr="00C43337">
        <w:rPr>
          <w:rFonts w:ascii="Tahoma" w:hAnsi="Tahoma" w:cs="Tahoma"/>
          <w:sz w:val="22"/>
          <w:szCs w:val="22"/>
          <w:lang w:val="ro-RO"/>
        </w:rPr>
        <w:t xml:space="preserve">incidente, </w:t>
      </w:r>
      <w:r w:rsidR="008624D0" w:rsidRPr="00C43337">
        <w:rPr>
          <w:rFonts w:ascii="Tahoma" w:hAnsi="Tahoma" w:cs="Tahoma"/>
          <w:sz w:val="22"/>
          <w:szCs w:val="22"/>
          <w:lang w:val="ro-RO"/>
        </w:rPr>
        <w:t xml:space="preserve">existente </w:t>
      </w:r>
      <w:del w:id="492" w:author="utulete_elena" w:date="2014-12-27T17:06:00Z">
        <w:r w:rsidR="008624D0" w:rsidRPr="00C43337" w:rsidDel="00920538">
          <w:rPr>
            <w:rFonts w:ascii="Tahoma" w:hAnsi="Tahoma" w:cs="Tahoma"/>
            <w:sz w:val="22"/>
            <w:szCs w:val="22"/>
            <w:lang w:val="ro-RO"/>
          </w:rPr>
          <w:delText>dup</w:delText>
        </w:r>
        <w:r w:rsidRPr="00C43337" w:rsidDel="00920538">
          <w:rPr>
            <w:rFonts w:ascii="Tahoma" w:hAnsi="Tahoma" w:cs="Tahoma"/>
            <w:sz w:val="22"/>
            <w:szCs w:val="22"/>
            <w:lang w:val="ro-RO"/>
          </w:rPr>
          <w:delText>ă</w:delText>
        </w:r>
        <w:r w:rsidR="008624D0" w:rsidRPr="00C43337" w:rsidDel="00920538">
          <w:rPr>
            <w:rFonts w:ascii="Tahoma" w:hAnsi="Tahoma" w:cs="Tahoma"/>
            <w:sz w:val="22"/>
            <w:szCs w:val="22"/>
            <w:lang w:val="ro-RO"/>
          </w:rPr>
          <w:delText xml:space="preserve"> </w:delText>
        </w:r>
      </w:del>
      <w:ins w:id="493" w:author="utulete_elena" w:date="2014-12-27T17:06:00Z">
        <w:r w:rsidR="00920538">
          <w:rPr>
            <w:rFonts w:ascii="Tahoma" w:hAnsi="Tahoma" w:cs="Tahoma"/>
            <w:sz w:val="22"/>
            <w:szCs w:val="22"/>
            <w:lang w:val="ro-RO"/>
          </w:rPr>
          <w:t xml:space="preserve">la </w:t>
        </w:r>
      </w:ins>
      <w:r w:rsidR="008624D0" w:rsidRPr="00C43337">
        <w:rPr>
          <w:rFonts w:ascii="Tahoma" w:hAnsi="Tahoma" w:cs="Tahoma"/>
          <w:sz w:val="22"/>
          <w:szCs w:val="22"/>
          <w:lang w:val="ro-RO"/>
        </w:rPr>
        <w:t xml:space="preserve">Data </w:t>
      </w:r>
      <w:del w:id="494" w:author="utulete_elena" w:date="2014-12-27T17:06:00Z">
        <w:r w:rsidR="008624D0" w:rsidRPr="00C43337" w:rsidDel="00920538">
          <w:rPr>
            <w:rFonts w:ascii="Tahoma" w:hAnsi="Tahoma" w:cs="Tahoma"/>
            <w:sz w:val="22"/>
            <w:szCs w:val="22"/>
            <w:lang w:val="ro-RO"/>
          </w:rPr>
          <w:delText>Efectiv</w:delText>
        </w:r>
        <w:r w:rsidRPr="00C43337" w:rsidDel="00920538">
          <w:rPr>
            <w:rFonts w:ascii="Tahoma" w:hAnsi="Tahoma" w:cs="Tahoma"/>
            <w:sz w:val="22"/>
            <w:szCs w:val="22"/>
            <w:lang w:val="ro-RO"/>
          </w:rPr>
          <w:delText>ă</w:delText>
        </w:r>
        <w:r w:rsidR="008624D0" w:rsidRPr="00C43337" w:rsidDel="00920538">
          <w:rPr>
            <w:rFonts w:ascii="Tahoma" w:hAnsi="Tahoma" w:cs="Tahoma"/>
            <w:sz w:val="22"/>
            <w:szCs w:val="22"/>
            <w:lang w:val="ro-RO"/>
          </w:rPr>
          <w:delText xml:space="preserve"> </w:delText>
        </w:r>
      </w:del>
      <w:r w:rsidR="008624D0" w:rsidRPr="00C43337">
        <w:rPr>
          <w:rFonts w:ascii="Tahoma" w:hAnsi="Tahoma" w:cs="Tahoma"/>
          <w:sz w:val="22"/>
          <w:szCs w:val="22"/>
          <w:lang w:val="ro-RO"/>
        </w:rPr>
        <w:t xml:space="preserve">de intrare </w:t>
      </w:r>
      <w:r w:rsidRPr="00C43337">
        <w:rPr>
          <w:rFonts w:ascii="Tahoma" w:hAnsi="Tahoma" w:cs="Tahoma"/>
          <w:sz w:val="22"/>
          <w:szCs w:val="22"/>
          <w:lang w:val="ro-RO"/>
        </w:rPr>
        <w:t>î</w:t>
      </w:r>
      <w:r w:rsidR="008624D0" w:rsidRPr="00C43337">
        <w:rPr>
          <w:rFonts w:ascii="Tahoma" w:hAnsi="Tahoma" w:cs="Tahoma"/>
          <w:sz w:val="22"/>
          <w:szCs w:val="22"/>
          <w:lang w:val="ro-RO"/>
        </w:rPr>
        <w:t xml:space="preserve">n vigoare a prezentului contract. </w:t>
      </w:r>
    </w:p>
    <w:p w:rsidR="00FE4989" w:rsidRPr="00C43337" w:rsidRDefault="004D153D" w:rsidP="00413D7D">
      <w:pPr>
        <w:pStyle w:val="BodyText"/>
        <w:numPr>
          <w:ilvl w:val="0"/>
          <w:numId w:val="25"/>
        </w:numPr>
        <w:spacing w:before="120" w:after="120"/>
        <w:jc w:val="both"/>
        <w:rPr>
          <w:rFonts w:ascii="Tahoma" w:hAnsi="Tahoma" w:cs="Tahoma"/>
          <w:b/>
          <w:bCs/>
          <w:sz w:val="22"/>
          <w:szCs w:val="22"/>
          <w:lang w:val="ro-RO"/>
        </w:rPr>
      </w:pPr>
      <w:r w:rsidRPr="00C43337">
        <w:rPr>
          <w:rFonts w:ascii="Tahoma" w:hAnsi="Tahoma" w:cs="Tahoma"/>
          <w:sz w:val="22"/>
          <w:szCs w:val="22"/>
          <w:lang w:val="ro-RO"/>
        </w:rPr>
        <w:t>Modificarea circumstan</w:t>
      </w:r>
      <w:r w:rsidR="00E15EBB" w:rsidRPr="00C43337">
        <w:rPr>
          <w:rFonts w:ascii="Tahoma" w:hAnsi="Tahoma" w:cs="Tahoma"/>
          <w:sz w:val="22"/>
          <w:szCs w:val="22"/>
          <w:lang w:val="ro-RO"/>
        </w:rPr>
        <w:t>ţ</w:t>
      </w:r>
      <w:r w:rsidRPr="00C43337">
        <w:rPr>
          <w:rFonts w:ascii="Tahoma" w:hAnsi="Tahoma" w:cs="Tahoma"/>
          <w:sz w:val="22"/>
          <w:szCs w:val="22"/>
          <w:lang w:val="ro-RO"/>
        </w:rPr>
        <w:t>elor se va reflecta prin acte adi</w:t>
      </w:r>
      <w:r w:rsidR="00E15EBB" w:rsidRPr="00C43337">
        <w:rPr>
          <w:rFonts w:ascii="Tahoma" w:hAnsi="Tahoma" w:cs="Tahoma"/>
          <w:sz w:val="22"/>
          <w:szCs w:val="22"/>
          <w:lang w:val="ro-RO"/>
        </w:rPr>
        <w:t>ţ</w:t>
      </w:r>
      <w:r w:rsidRPr="00C43337">
        <w:rPr>
          <w:rFonts w:ascii="Tahoma" w:hAnsi="Tahoma" w:cs="Tahoma"/>
          <w:sz w:val="22"/>
          <w:szCs w:val="22"/>
          <w:lang w:val="ro-RO"/>
        </w:rPr>
        <w:t xml:space="preserve">ionale </w:t>
      </w:r>
      <w:r w:rsidR="006B7B48" w:rsidRPr="00C43337">
        <w:rPr>
          <w:rFonts w:ascii="Tahoma" w:hAnsi="Tahoma" w:cs="Tahoma"/>
          <w:sz w:val="22"/>
          <w:szCs w:val="22"/>
          <w:lang w:val="ro-RO"/>
        </w:rPr>
        <w:t>î</w:t>
      </w:r>
      <w:r w:rsidRPr="00C43337">
        <w:rPr>
          <w:rFonts w:ascii="Tahoma" w:hAnsi="Tahoma" w:cs="Tahoma"/>
          <w:sz w:val="22"/>
          <w:szCs w:val="22"/>
          <w:lang w:val="ro-RO"/>
        </w:rPr>
        <w:t xml:space="preserve">ncheiate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3D4B36" w:rsidRPr="00C43337">
        <w:rPr>
          <w:rFonts w:ascii="Tahoma" w:hAnsi="Tahoma" w:cs="Tahoma"/>
          <w:sz w:val="22"/>
          <w:szCs w:val="22"/>
          <w:lang w:val="ro-RO"/>
        </w:rPr>
        <w:t>.</w:t>
      </w:r>
      <w:r w:rsidR="003D4B36" w:rsidRPr="00C43337">
        <w:rPr>
          <w:rFonts w:ascii="Tahoma" w:hAnsi="Tahoma" w:cs="Tahoma"/>
          <w:bCs/>
          <w:sz w:val="22"/>
          <w:szCs w:val="22"/>
          <w:lang w:val="ro-RO"/>
        </w:rPr>
        <w:t xml:space="preserve"> </w:t>
      </w:r>
    </w:p>
    <w:p w:rsidR="008624D0" w:rsidRPr="00C43337" w:rsidRDefault="008624D0" w:rsidP="00413D7D">
      <w:pPr>
        <w:pStyle w:val="BodyText"/>
        <w:spacing w:before="120" w:after="120"/>
        <w:jc w:val="both"/>
        <w:rPr>
          <w:rFonts w:ascii="Tahoma" w:hAnsi="Tahoma" w:cs="Tahoma"/>
          <w:b/>
          <w:bCs/>
          <w:sz w:val="22"/>
          <w:szCs w:val="22"/>
          <w:lang w:val="ro-RO"/>
        </w:rPr>
      </w:pPr>
      <w:r w:rsidRPr="00C43337">
        <w:rPr>
          <w:rFonts w:ascii="Tahoma" w:hAnsi="Tahoma" w:cs="Tahoma"/>
          <w:b/>
          <w:bCs/>
          <w:sz w:val="22"/>
          <w:szCs w:val="22"/>
          <w:lang w:val="ro-RO"/>
        </w:rPr>
        <w:t>For</w:t>
      </w:r>
      <w:r w:rsidR="00E15EBB" w:rsidRPr="00C43337">
        <w:rPr>
          <w:rFonts w:ascii="Tahoma" w:hAnsi="Tahoma" w:cs="Tahoma"/>
          <w:b/>
          <w:bCs/>
          <w:sz w:val="22"/>
          <w:szCs w:val="22"/>
          <w:lang w:val="ro-RO"/>
        </w:rPr>
        <w:t>ţ</w:t>
      </w:r>
      <w:r w:rsidRPr="00C43337">
        <w:rPr>
          <w:rFonts w:ascii="Tahoma" w:hAnsi="Tahoma" w:cs="Tahoma"/>
          <w:b/>
          <w:bCs/>
          <w:sz w:val="22"/>
          <w:szCs w:val="22"/>
          <w:lang w:val="ro-RO"/>
        </w:rPr>
        <w:t>a Major</w:t>
      </w:r>
      <w:r w:rsidR="006B7B48" w:rsidRPr="00C43337">
        <w:rPr>
          <w:rFonts w:ascii="Tahoma" w:hAnsi="Tahoma" w:cs="Tahoma"/>
          <w:b/>
          <w:bCs/>
          <w:sz w:val="22"/>
          <w:szCs w:val="22"/>
          <w:lang w:val="ro-RO"/>
        </w:rPr>
        <w:t>ă</w:t>
      </w:r>
    </w:p>
    <w:p w:rsidR="008624D0" w:rsidRPr="00C43337" w:rsidRDefault="008624D0" w:rsidP="00413D7D">
      <w:pPr>
        <w:pStyle w:val="BodyText"/>
        <w:spacing w:before="120" w:after="120"/>
        <w:ind w:left="851" w:hanging="851"/>
        <w:jc w:val="both"/>
        <w:rPr>
          <w:rFonts w:ascii="Tahoma" w:hAnsi="Tahoma" w:cs="Tahoma"/>
          <w:sz w:val="22"/>
          <w:szCs w:val="22"/>
          <w:lang w:val="ro-RO"/>
        </w:rPr>
      </w:pPr>
      <w:r w:rsidRPr="00C43337">
        <w:rPr>
          <w:rFonts w:ascii="Tahoma" w:hAnsi="Tahoma" w:cs="Tahoma"/>
          <w:b/>
          <w:bCs/>
          <w:sz w:val="22"/>
          <w:szCs w:val="22"/>
          <w:lang w:val="ro-RO"/>
        </w:rPr>
        <w:t xml:space="preserve">Art. </w:t>
      </w:r>
      <w:del w:id="495" w:author="Roxana Mihai" w:date="2014-12-29T10:14:00Z">
        <w:r w:rsidR="006E6459" w:rsidRPr="00C43337" w:rsidDel="00580D87">
          <w:rPr>
            <w:rFonts w:ascii="Tahoma" w:hAnsi="Tahoma" w:cs="Tahoma"/>
            <w:b/>
            <w:bCs/>
            <w:sz w:val="22"/>
            <w:szCs w:val="22"/>
            <w:lang w:val="ro-RO"/>
          </w:rPr>
          <w:delText>30</w:delText>
        </w:r>
      </w:del>
      <w:ins w:id="496" w:author="Roxana Mihai" w:date="2014-12-29T10:14:00Z">
        <w:r w:rsidR="00580D87">
          <w:rPr>
            <w:rFonts w:ascii="Tahoma" w:hAnsi="Tahoma" w:cs="Tahoma"/>
            <w:b/>
            <w:bCs/>
            <w:sz w:val="22"/>
            <w:szCs w:val="22"/>
            <w:lang w:val="ro-RO"/>
          </w:rPr>
          <w:t>2</w:t>
        </w:r>
      </w:ins>
      <w:ins w:id="497" w:author="Roxana Mihai" w:date="2014-12-29T10:37:00Z">
        <w:r w:rsidR="00206625">
          <w:rPr>
            <w:rFonts w:ascii="Tahoma" w:hAnsi="Tahoma" w:cs="Tahoma"/>
            <w:b/>
            <w:bCs/>
            <w:sz w:val="22"/>
            <w:szCs w:val="22"/>
            <w:lang w:val="ro-RO"/>
          </w:rPr>
          <w:t>9</w:t>
        </w:r>
      </w:ins>
      <w:r w:rsidRPr="006E754E">
        <w:rPr>
          <w:rFonts w:ascii="Tahoma" w:hAnsi="Tahoma" w:cs="Tahoma"/>
          <w:sz w:val="22"/>
          <w:szCs w:val="22"/>
          <w:lang w:val="ro-RO"/>
        </w:rPr>
        <w:t>.</w:t>
      </w:r>
      <w:r w:rsidR="006E754E">
        <w:rPr>
          <w:rFonts w:ascii="Tahoma" w:hAnsi="Tahoma" w:cs="Tahoma"/>
          <w:sz w:val="22"/>
          <w:szCs w:val="22"/>
          <w:lang w:val="ro-RO"/>
        </w:rPr>
        <w:t xml:space="preserve"> </w:t>
      </w:r>
      <w:r w:rsidRPr="006E754E">
        <w:rPr>
          <w:rFonts w:ascii="Tahoma" w:hAnsi="Tahoma" w:cs="Tahoma"/>
          <w:sz w:val="22"/>
          <w:szCs w:val="22"/>
          <w:lang w:val="ro-RO"/>
        </w:rPr>
        <w:t>(1)</w:t>
      </w:r>
      <w:r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sunt exonerate de orice r</w:t>
      </w:r>
      <w:r w:rsidR="006B7B48" w:rsidRPr="00C43337">
        <w:rPr>
          <w:rFonts w:ascii="Tahoma" w:hAnsi="Tahoma" w:cs="Tahoma"/>
          <w:sz w:val="22"/>
          <w:szCs w:val="22"/>
          <w:lang w:val="ro-RO"/>
        </w:rPr>
        <w:t>ă</w:t>
      </w:r>
      <w:r w:rsidRPr="00C43337">
        <w:rPr>
          <w:rFonts w:ascii="Tahoma" w:hAnsi="Tahoma" w:cs="Tahoma"/>
          <w:sz w:val="22"/>
          <w:szCs w:val="22"/>
          <w:lang w:val="ro-RO"/>
        </w:rPr>
        <w:t>spundere pentru ne</w:t>
      </w:r>
      <w:r w:rsidR="006B7B48" w:rsidRPr="00C43337">
        <w:rPr>
          <w:rFonts w:ascii="Tahoma" w:hAnsi="Tahoma" w:cs="Tahoma"/>
          <w:sz w:val="22"/>
          <w:szCs w:val="22"/>
          <w:lang w:val="ro-RO"/>
        </w:rPr>
        <w:t>î</w:t>
      </w:r>
      <w:r w:rsidRPr="00C43337">
        <w:rPr>
          <w:rFonts w:ascii="Tahoma" w:hAnsi="Tahoma" w:cs="Tahoma"/>
          <w:sz w:val="22"/>
          <w:szCs w:val="22"/>
          <w:lang w:val="ro-RO"/>
        </w:rPr>
        <w:t>ndeplinire</w:t>
      </w:r>
      <w:r w:rsidRPr="00C43337">
        <w:rPr>
          <w:rFonts w:ascii="Tahoma" w:hAnsi="Tahoma" w:cs="Tahoma"/>
          <w:bCs/>
          <w:sz w:val="22"/>
          <w:szCs w:val="22"/>
          <w:lang w:val="ro-RO"/>
        </w:rPr>
        <w:t>a</w:t>
      </w:r>
      <w:r w:rsidRPr="00C43337">
        <w:rPr>
          <w:rFonts w:ascii="Tahoma" w:hAnsi="Tahoma" w:cs="Tahoma"/>
          <w:b/>
          <w:bCs/>
          <w:sz w:val="22"/>
          <w:szCs w:val="22"/>
          <w:lang w:val="ro-RO"/>
        </w:rPr>
        <w:t xml:space="preserve"> </w:t>
      </w:r>
      <w:r w:rsidRPr="00C43337">
        <w:rPr>
          <w:rFonts w:ascii="Tahoma" w:hAnsi="Tahoma" w:cs="Tahoma"/>
          <w:sz w:val="22"/>
          <w:szCs w:val="22"/>
          <w:lang w:val="ro-RO"/>
        </w:rPr>
        <w:t>par</w:t>
      </w:r>
      <w:r w:rsidR="00E15EBB" w:rsidRPr="00C43337">
        <w:rPr>
          <w:rFonts w:ascii="Tahoma" w:hAnsi="Tahoma" w:cs="Tahoma"/>
          <w:sz w:val="22"/>
          <w:szCs w:val="22"/>
          <w:lang w:val="ro-RO"/>
        </w:rPr>
        <w:t>ţ</w:t>
      </w:r>
      <w:r w:rsidRPr="00C43337">
        <w:rPr>
          <w:rFonts w:ascii="Tahoma" w:hAnsi="Tahoma" w:cs="Tahoma"/>
          <w:sz w:val="22"/>
          <w:szCs w:val="22"/>
          <w:lang w:val="ro-RO"/>
        </w:rPr>
        <w:t>ial</w:t>
      </w:r>
      <w:r w:rsidR="006B7B48" w:rsidRPr="00C43337">
        <w:rPr>
          <w:rFonts w:ascii="Tahoma" w:hAnsi="Tahoma" w:cs="Tahoma"/>
          <w:sz w:val="22"/>
          <w:szCs w:val="22"/>
          <w:lang w:val="ro-RO"/>
        </w:rPr>
        <w:t>ă</w:t>
      </w:r>
      <w:r w:rsidRPr="00C43337">
        <w:rPr>
          <w:rFonts w:ascii="Tahoma" w:hAnsi="Tahoma" w:cs="Tahoma"/>
          <w:sz w:val="22"/>
          <w:szCs w:val="22"/>
          <w:lang w:val="ro-RO"/>
        </w:rPr>
        <w:t xml:space="preserve"> sau total</w:t>
      </w:r>
      <w:r w:rsidR="006B7B48" w:rsidRPr="00C43337">
        <w:rPr>
          <w:rFonts w:ascii="Tahoma" w:hAnsi="Tahoma" w:cs="Tahoma"/>
          <w:sz w:val="22"/>
          <w:szCs w:val="22"/>
          <w:lang w:val="ro-RO"/>
        </w:rPr>
        <w:t>ă</w:t>
      </w:r>
      <w:r w:rsidRPr="00C43337">
        <w:rPr>
          <w:rFonts w:ascii="Tahoma" w:hAnsi="Tahoma" w:cs="Tahoma"/>
          <w:sz w:val="22"/>
          <w:szCs w:val="22"/>
          <w:lang w:val="ro-RO"/>
        </w:rPr>
        <w:t xml:space="preserve"> a</w:t>
      </w:r>
      <w:r w:rsidR="00537855" w:rsidRPr="00C43337">
        <w:rPr>
          <w:rFonts w:ascii="Tahoma" w:hAnsi="Tahoma" w:cs="Tahoma"/>
          <w:sz w:val="22"/>
          <w:szCs w:val="22"/>
          <w:lang w:val="ro-RO"/>
        </w:rPr>
        <w:t xml:space="preserve"> </w:t>
      </w:r>
      <w:r w:rsidRPr="00C43337">
        <w:rPr>
          <w:rFonts w:ascii="Tahoma" w:hAnsi="Tahoma" w:cs="Tahoma"/>
          <w:sz w:val="22"/>
          <w:szCs w:val="22"/>
          <w:lang w:val="ro-RO"/>
        </w:rPr>
        <w:t>obliga</w:t>
      </w:r>
      <w:r w:rsidR="00E15EBB" w:rsidRPr="00C43337">
        <w:rPr>
          <w:rFonts w:ascii="Tahoma" w:hAnsi="Tahoma" w:cs="Tahoma"/>
          <w:sz w:val="22"/>
          <w:szCs w:val="22"/>
          <w:lang w:val="ro-RO"/>
        </w:rPr>
        <w:t>ţ</w:t>
      </w:r>
      <w:r w:rsidRPr="00C43337">
        <w:rPr>
          <w:rFonts w:ascii="Tahoma" w:hAnsi="Tahoma" w:cs="Tahoma"/>
          <w:sz w:val="22"/>
          <w:szCs w:val="22"/>
          <w:lang w:val="ro-RO"/>
        </w:rPr>
        <w:t>iilor ce decurg din acest contract, dac</w:t>
      </w:r>
      <w:r w:rsidR="006B7B48" w:rsidRPr="00C43337">
        <w:rPr>
          <w:rFonts w:ascii="Tahoma" w:hAnsi="Tahoma" w:cs="Tahoma"/>
          <w:sz w:val="22"/>
          <w:szCs w:val="22"/>
          <w:lang w:val="ro-RO"/>
        </w:rPr>
        <w:t>ă</w:t>
      </w:r>
      <w:r w:rsidRPr="00C43337">
        <w:rPr>
          <w:rFonts w:ascii="Tahoma" w:hAnsi="Tahoma" w:cs="Tahoma"/>
          <w:sz w:val="22"/>
          <w:szCs w:val="22"/>
          <w:lang w:val="ro-RO"/>
        </w:rPr>
        <w:t xml:space="preserve"> aceasta este rezultatul ac</w:t>
      </w:r>
      <w:r w:rsidR="00E15EBB" w:rsidRPr="00C43337">
        <w:rPr>
          <w:rFonts w:ascii="Tahoma" w:hAnsi="Tahoma" w:cs="Tahoma"/>
          <w:sz w:val="22"/>
          <w:szCs w:val="22"/>
          <w:lang w:val="ro-RO"/>
        </w:rPr>
        <w:t>ţ</w:t>
      </w:r>
      <w:r w:rsidRPr="00C43337">
        <w:rPr>
          <w:rFonts w:ascii="Tahoma" w:hAnsi="Tahoma" w:cs="Tahoma"/>
          <w:sz w:val="22"/>
          <w:szCs w:val="22"/>
          <w:lang w:val="ro-RO"/>
        </w:rPr>
        <w:t>iunii For</w:t>
      </w:r>
      <w:r w:rsidR="00E15EBB" w:rsidRPr="00C43337">
        <w:rPr>
          <w:rFonts w:ascii="Tahoma" w:hAnsi="Tahoma" w:cs="Tahoma"/>
          <w:sz w:val="22"/>
          <w:szCs w:val="22"/>
          <w:lang w:val="ro-RO"/>
        </w:rPr>
        <w:t>ţ</w:t>
      </w:r>
      <w:r w:rsidRPr="00C43337">
        <w:rPr>
          <w:rFonts w:ascii="Tahoma" w:hAnsi="Tahoma" w:cs="Tahoma"/>
          <w:sz w:val="22"/>
          <w:szCs w:val="22"/>
          <w:lang w:val="ro-RO"/>
        </w:rPr>
        <w:t>ei Majore.</w:t>
      </w:r>
    </w:p>
    <w:p w:rsidR="008624D0" w:rsidRPr="006E754E" w:rsidRDefault="006E754E" w:rsidP="00413D7D">
      <w:pPr>
        <w:pStyle w:val="BodyText"/>
        <w:spacing w:before="120" w:after="120"/>
        <w:ind w:left="720"/>
        <w:jc w:val="both"/>
        <w:rPr>
          <w:rFonts w:ascii="Tahoma" w:hAnsi="Tahoma" w:cs="Tahoma"/>
          <w:sz w:val="22"/>
          <w:szCs w:val="22"/>
          <w:lang w:val="ro-RO"/>
        </w:rPr>
      </w:pPr>
      <w:ins w:id="498" w:author="utulete_elena" w:date="2014-12-27T17:11:00Z">
        <w:r>
          <w:rPr>
            <w:rFonts w:ascii="Tahoma" w:hAnsi="Tahoma" w:cs="Tahoma"/>
            <w:sz w:val="22"/>
            <w:szCs w:val="22"/>
            <w:lang w:val="ro-RO"/>
          </w:rPr>
          <w:t xml:space="preserve">(2) </w:t>
        </w:r>
      </w:ins>
      <w:r w:rsidR="008624D0" w:rsidRPr="00C43337">
        <w:rPr>
          <w:rFonts w:ascii="Tahoma" w:hAnsi="Tahoma" w:cs="Tahoma"/>
          <w:sz w:val="22"/>
          <w:szCs w:val="22"/>
          <w:lang w:val="ro-RO"/>
        </w:rPr>
        <w:t>Circumstan</w:t>
      </w:r>
      <w:r w:rsidR="00E15EBB" w:rsidRPr="00C43337">
        <w:rPr>
          <w:rFonts w:ascii="Tahoma" w:hAnsi="Tahoma" w:cs="Tahoma"/>
          <w:sz w:val="22"/>
          <w:szCs w:val="22"/>
          <w:lang w:val="ro-RO"/>
        </w:rPr>
        <w:t>ţ</w:t>
      </w:r>
      <w:r w:rsidR="008624D0" w:rsidRPr="00C43337">
        <w:rPr>
          <w:rFonts w:ascii="Tahoma" w:hAnsi="Tahoma" w:cs="Tahoma"/>
          <w:sz w:val="22"/>
          <w:szCs w:val="22"/>
          <w:lang w:val="ro-RO"/>
        </w:rPr>
        <w:t>ele de For</w:t>
      </w:r>
      <w:r w:rsidR="00E15EBB" w:rsidRPr="00C43337">
        <w:rPr>
          <w:rFonts w:ascii="Tahoma" w:hAnsi="Tahoma" w:cs="Tahoma"/>
          <w:sz w:val="22"/>
          <w:szCs w:val="22"/>
          <w:lang w:val="ro-RO"/>
        </w:rPr>
        <w:t>ţ</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Major</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sunt cele care pot ap</w:t>
      </w:r>
      <w:r w:rsidR="006B7B48" w:rsidRPr="00C43337">
        <w:rPr>
          <w:rFonts w:ascii="Tahoma" w:hAnsi="Tahoma" w:cs="Tahoma"/>
          <w:sz w:val="22"/>
          <w:szCs w:val="22"/>
          <w:lang w:val="ro-RO"/>
        </w:rPr>
        <w:t>ă</w:t>
      </w:r>
      <w:r w:rsidR="008624D0" w:rsidRPr="00C43337">
        <w:rPr>
          <w:rFonts w:ascii="Tahoma" w:hAnsi="Tahoma" w:cs="Tahoma"/>
          <w:sz w:val="22"/>
          <w:szCs w:val="22"/>
          <w:lang w:val="ro-RO"/>
        </w:rPr>
        <w:t>rea pe parcursul derul</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rii acestui Contract </w:t>
      </w:r>
      <w:r w:rsidR="006B7B48" w:rsidRPr="00C43337">
        <w:rPr>
          <w:rFonts w:ascii="Tahoma" w:hAnsi="Tahoma" w:cs="Tahoma"/>
          <w:sz w:val="22"/>
          <w:szCs w:val="22"/>
          <w:lang w:val="ro-RO"/>
        </w:rPr>
        <w:t>î</w:t>
      </w:r>
      <w:r w:rsidR="008624D0" w:rsidRPr="00C43337">
        <w:rPr>
          <w:rFonts w:ascii="Tahoma" w:hAnsi="Tahoma" w:cs="Tahoma"/>
          <w:sz w:val="22"/>
          <w:szCs w:val="22"/>
          <w:lang w:val="ro-RO"/>
        </w:rPr>
        <w:t>n urma producerii unor evenimente deosebite cum ar fi calamit</w:t>
      </w:r>
      <w:r w:rsidR="006B7B48" w:rsidRPr="00C43337">
        <w:rPr>
          <w:rFonts w:ascii="Tahoma" w:hAnsi="Tahoma" w:cs="Tahoma"/>
          <w:sz w:val="22"/>
          <w:szCs w:val="22"/>
          <w:lang w:val="ro-RO"/>
        </w:rPr>
        <w:t>ă</w:t>
      </w:r>
      <w:r w:rsidR="00E15EBB" w:rsidRPr="00C43337">
        <w:rPr>
          <w:rFonts w:ascii="Tahoma" w:hAnsi="Tahoma" w:cs="Tahoma"/>
          <w:sz w:val="22"/>
          <w:szCs w:val="22"/>
          <w:lang w:val="ro-RO"/>
        </w:rPr>
        <w:t>ţ</w:t>
      </w:r>
      <w:r w:rsidR="008624D0" w:rsidRPr="00C43337">
        <w:rPr>
          <w:rFonts w:ascii="Tahoma" w:hAnsi="Tahoma" w:cs="Tahoma"/>
          <w:sz w:val="22"/>
          <w:szCs w:val="22"/>
          <w:lang w:val="ro-RO"/>
        </w:rPr>
        <w:t>i naturale, r</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zboi, embargo, care nu au putut fi luate </w:t>
      </w:r>
      <w:r w:rsidR="006B7B48" w:rsidRPr="00C43337">
        <w:rPr>
          <w:rFonts w:ascii="Tahoma" w:hAnsi="Tahoma" w:cs="Tahoma"/>
          <w:sz w:val="22"/>
          <w:szCs w:val="22"/>
          <w:lang w:val="ro-RO"/>
        </w:rPr>
        <w:t>î</w:t>
      </w:r>
      <w:r w:rsidR="008624D0" w:rsidRPr="00C43337">
        <w:rPr>
          <w:rFonts w:ascii="Tahoma" w:hAnsi="Tahoma" w:cs="Tahoma"/>
          <w:sz w:val="22"/>
          <w:szCs w:val="22"/>
          <w:lang w:val="ro-RO"/>
        </w:rPr>
        <w:t>n considerare de 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 la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ncheierea Contractului </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care sunt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mod </w:t>
      </w:r>
      <w:r w:rsidR="008624D0" w:rsidRPr="006E754E">
        <w:rPr>
          <w:rFonts w:ascii="Tahoma" w:hAnsi="Tahoma" w:cs="Tahoma"/>
          <w:sz w:val="22"/>
          <w:szCs w:val="22"/>
          <w:lang w:val="ro-RO"/>
        </w:rPr>
        <w:t xml:space="preserve">rezonabil </w:t>
      </w:r>
      <w:r w:rsidR="006B7B48" w:rsidRPr="006E754E">
        <w:rPr>
          <w:rFonts w:ascii="Tahoma" w:hAnsi="Tahoma" w:cs="Tahoma"/>
          <w:sz w:val="22"/>
          <w:szCs w:val="22"/>
          <w:lang w:val="ro-RO"/>
        </w:rPr>
        <w:t>î</w:t>
      </w:r>
      <w:r w:rsidR="008624D0" w:rsidRPr="006E754E">
        <w:rPr>
          <w:rFonts w:ascii="Tahoma" w:hAnsi="Tahoma" w:cs="Tahoma"/>
          <w:sz w:val="22"/>
          <w:szCs w:val="22"/>
          <w:lang w:val="ro-RO"/>
        </w:rPr>
        <w:t>n afara voin</w:t>
      </w:r>
      <w:r w:rsidR="00E15EBB" w:rsidRPr="006E754E">
        <w:rPr>
          <w:rFonts w:ascii="Tahoma" w:hAnsi="Tahoma" w:cs="Tahoma"/>
          <w:sz w:val="22"/>
          <w:szCs w:val="22"/>
          <w:lang w:val="ro-RO"/>
        </w:rPr>
        <w:t>ţ</w:t>
      </w:r>
      <w:r w:rsidR="008624D0" w:rsidRPr="006E754E">
        <w:rPr>
          <w:rFonts w:ascii="Tahoma" w:hAnsi="Tahoma" w:cs="Tahoma"/>
          <w:sz w:val="22"/>
          <w:szCs w:val="22"/>
          <w:lang w:val="ro-RO"/>
        </w:rPr>
        <w:t xml:space="preserve">ei </w:t>
      </w:r>
      <w:r w:rsidR="00E15EBB" w:rsidRPr="006E754E">
        <w:rPr>
          <w:rFonts w:ascii="Tahoma" w:hAnsi="Tahoma" w:cs="Tahoma"/>
          <w:sz w:val="22"/>
          <w:szCs w:val="22"/>
          <w:lang w:val="ro-RO"/>
        </w:rPr>
        <w:t>ş</w:t>
      </w:r>
      <w:r w:rsidR="008624D0" w:rsidRPr="006E754E">
        <w:rPr>
          <w:rFonts w:ascii="Tahoma" w:hAnsi="Tahoma" w:cs="Tahoma"/>
          <w:sz w:val="22"/>
          <w:szCs w:val="22"/>
          <w:lang w:val="ro-RO"/>
        </w:rPr>
        <w:t>i controlului P</w:t>
      </w:r>
      <w:r w:rsidR="006B7B48" w:rsidRPr="006E754E">
        <w:rPr>
          <w:rFonts w:ascii="Tahoma" w:hAnsi="Tahoma" w:cs="Tahoma"/>
          <w:sz w:val="22"/>
          <w:szCs w:val="22"/>
          <w:lang w:val="ro-RO"/>
        </w:rPr>
        <w:t>ă</w:t>
      </w:r>
      <w:r w:rsidR="008624D0" w:rsidRPr="006E754E">
        <w:rPr>
          <w:rFonts w:ascii="Tahoma" w:hAnsi="Tahoma" w:cs="Tahoma"/>
          <w:sz w:val="22"/>
          <w:szCs w:val="22"/>
          <w:lang w:val="ro-RO"/>
        </w:rPr>
        <w:t>r</w:t>
      </w:r>
      <w:r w:rsidR="00E15EBB" w:rsidRPr="006E754E">
        <w:rPr>
          <w:rFonts w:ascii="Tahoma" w:hAnsi="Tahoma" w:cs="Tahoma"/>
          <w:sz w:val="22"/>
          <w:szCs w:val="22"/>
          <w:lang w:val="ro-RO"/>
        </w:rPr>
        <w:t>ţ</w:t>
      </w:r>
      <w:r w:rsidR="008624D0" w:rsidRPr="006E754E">
        <w:rPr>
          <w:rFonts w:ascii="Tahoma" w:hAnsi="Tahoma" w:cs="Tahoma"/>
          <w:sz w:val="22"/>
          <w:szCs w:val="22"/>
          <w:lang w:val="ro-RO"/>
        </w:rPr>
        <w:t>ilor.</w:t>
      </w:r>
    </w:p>
    <w:p w:rsidR="008624D0" w:rsidRPr="006E754E" w:rsidRDefault="008624D0" w:rsidP="00413D7D">
      <w:pPr>
        <w:pStyle w:val="BodyText"/>
        <w:spacing w:before="120" w:after="120"/>
        <w:ind w:left="720"/>
        <w:jc w:val="both"/>
        <w:rPr>
          <w:rFonts w:ascii="Tahoma" w:hAnsi="Tahoma" w:cs="Tahoma"/>
          <w:sz w:val="22"/>
          <w:szCs w:val="22"/>
          <w:lang w:val="ro-RO"/>
        </w:rPr>
      </w:pPr>
      <w:r w:rsidRPr="006E754E">
        <w:rPr>
          <w:rFonts w:ascii="Tahoma" w:hAnsi="Tahoma" w:cs="Tahoma"/>
          <w:sz w:val="22"/>
          <w:szCs w:val="22"/>
          <w:lang w:val="ro-RO"/>
        </w:rPr>
        <w:t xml:space="preserve"> (</w:t>
      </w:r>
      <w:del w:id="499" w:author="utulete_elena" w:date="2014-12-27T17:12:00Z">
        <w:r w:rsidRPr="006E754E" w:rsidDel="006E754E">
          <w:rPr>
            <w:rFonts w:ascii="Tahoma" w:hAnsi="Tahoma" w:cs="Tahoma"/>
            <w:sz w:val="22"/>
            <w:szCs w:val="22"/>
            <w:lang w:val="ro-RO"/>
          </w:rPr>
          <w:delText>2</w:delText>
        </w:r>
      </w:del>
      <w:ins w:id="500" w:author="utulete_elena" w:date="2014-12-27T17:12:00Z">
        <w:r w:rsidR="006E754E">
          <w:rPr>
            <w:rFonts w:ascii="Tahoma" w:hAnsi="Tahoma" w:cs="Tahoma"/>
            <w:sz w:val="22"/>
            <w:szCs w:val="22"/>
            <w:lang w:val="ro-RO"/>
          </w:rPr>
          <w:t>3</w:t>
        </w:r>
      </w:ins>
      <w:r w:rsidRPr="006E754E">
        <w:rPr>
          <w:rFonts w:ascii="Tahoma" w:hAnsi="Tahoma" w:cs="Tahoma"/>
          <w:sz w:val="22"/>
          <w:szCs w:val="22"/>
          <w:lang w:val="ro-RO"/>
        </w:rPr>
        <w:t>) Partea care invoc</w:t>
      </w:r>
      <w:r w:rsidR="006B7B48" w:rsidRPr="006E754E">
        <w:rPr>
          <w:rFonts w:ascii="Tahoma" w:hAnsi="Tahoma" w:cs="Tahoma"/>
          <w:sz w:val="22"/>
          <w:szCs w:val="22"/>
          <w:lang w:val="ro-RO"/>
        </w:rPr>
        <w:t>ă</w:t>
      </w:r>
      <w:r w:rsidRPr="006E754E">
        <w:rPr>
          <w:rFonts w:ascii="Tahoma" w:hAnsi="Tahoma" w:cs="Tahoma"/>
          <w:sz w:val="22"/>
          <w:szCs w:val="22"/>
          <w:lang w:val="ro-RO"/>
        </w:rPr>
        <w:t xml:space="preserve"> For</w:t>
      </w:r>
      <w:r w:rsidR="00E15EBB" w:rsidRPr="006E754E">
        <w:rPr>
          <w:rFonts w:ascii="Tahoma" w:hAnsi="Tahoma" w:cs="Tahoma"/>
          <w:sz w:val="22"/>
          <w:szCs w:val="22"/>
          <w:lang w:val="ro-RO"/>
        </w:rPr>
        <w:t>ţ</w:t>
      </w:r>
      <w:r w:rsidRPr="006E754E">
        <w:rPr>
          <w:rFonts w:ascii="Tahoma" w:hAnsi="Tahoma" w:cs="Tahoma"/>
          <w:sz w:val="22"/>
          <w:szCs w:val="22"/>
          <w:lang w:val="ro-RO"/>
        </w:rPr>
        <w:t>a Major</w:t>
      </w:r>
      <w:r w:rsidR="006B7B48" w:rsidRPr="006E754E">
        <w:rPr>
          <w:rFonts w:ascii="Tahoma" w:hAnsi="Tahoma" w:cs="Tahoma"/>
          <w:sz w:val="22"/>
          <w:szCs w:val="22"/>
          <w:lang w:val="ro-RO"/>
        </w:rPr>
        <w:t>ă</w:t>
      </w:r>
      <w:r w:rsidRPr="006E754E">
        <w:rPr>
          <w:rFonts w:ascii="Tahoma" w:hAnsi="Tahoma" w:cs="Tahoma"/>
          <w:sz w:val="22"/>
          <w:szCs w:val="22"/>
          <w:lang w:val="ro-RO"/>
        </w:rPr>
        <w:t xml:space="preserve"> trebuie s</w:t>
      </w:r>
      <w:r w:rsidR="006B7B48" w:rsidRPr="006E754E">
        <w:rPr>
          <w:rFonts w:ascii="Tahoma" w:hAnsi="Tahoma" w:cs="Tahoma"/>
          <w:sz w:val="22"/>
          <w:szCs w:val="22"/>
          <w:lang w:val="ro-RO"/>
        </w:rPr>
        <w:t>ă</w:t>
      </w:r>
      <w:r w:rsidRPr="006E754E">
        <w:rPr>
          <w:rFonts w:ascii="Tahoma" w:hAnsi="Tahoma" w:cs="Tahoma"/>
          <w:sz w:val="22"/>
          <w:szCs w:val="22"/>
          <w:lang w:val="ro-RO"/>
        </w:rPr>
        <w:t xml:space="preserve"> notifice acest lucru </w:t>
      </w:r>
      <w:r w:rsidR="006B7B48" w:rsidRPr="006E754E">
        <w:rPr>
          <w:rFonts w:ascii="Tahoma" w:hAnsi="Tahoma" w:cs="Tahoma"/>
          <w:sz w:val="22"/>
          <w:szCs w:val="22"/>
          <w:lang w:val="ro-RO"/>
        </w:rPr>
        <w:t>î</w:t>
      </w:r>
      <w:r w:rsidRPr="006E754E">
        <w:rPr>
          <w:rFonts w:ascii="Tahoma" w:hAnsi="Tahoma" w:cs="Tahoma"/>
          <w:sz w:val="22"/>
          <w:szCs w:val="22"/>
          <w:lang w:val="ro-RO"/>
        </w:rPr>
        <w:t>n scris celeilalte P</w:t>
      </w:r>
      <w:r w:rsidR="006B7B48" w:rsidRPr="006E754E">
        <w:rPr>
          <w:rFonts w:ascii="Tahoma" w:hAnsi="Tahoma" w:cs="Tahoma"/>
          <w:sz w:val="22"/>
          <w:szCs w:val="22"/>
          <w:lang w:val="ro-RO"/>
        </w:rPr>
        <w:t>ă</w:t>
      </w:r>
      <w:r w:rsidRPr="006E754E">
        <w:rPr>
          <w:rFonts w:ascii="Tahoma" w:hAnsi="Tahoma" w:cs="Tahoma"/>
          <w:sz w:val="22"/>
          <w:szCs w:val="22"/>
          <w:lang w:val="ro-RO"/>
        </w:rPr>
        <w:t>r</w:t>
      </w:r>
      <w:r w:rsidR="00E15EBB" w:rsidRPr="006E754E">
        <w:rPr>
          <w:rFonts w:ascii="Tahoma" w:hAnsi="Tahoma" w:cs="Tahoma"/>
          <w:sz w:val="22"/>
          <w:szCs w:val="22"/>
          <w:lang w:val="ro-RO"/>
        </w:rPr>
        <w:t>ţ</w:t>
      </w:r>
      <w:r w:rsidRPr="006E754E">
        <w:rPr>
          <w:rFonts w:ascii="Tahoma" w:hAnsi="Tahoma" w:cs="Tahoma"/>
          <w:sz w:val="22"/>
          <w:szCs w:val="22"/>
          <w:lang w:val="ro-RO"/>
        </w:rPr>
        <w:t xml:space="preserve">i </w:t>
      </w:r>
      <w:r w:rsidR="006B7B48" w:rsidRPr="006E754E">
        <w:rPr>
          <w:rFonts w:ascii="Tahoma" w:hAnsi="Tahoma" w:cs="Tahoma"/>
          <w:sz w:val="22"/>
          <w:szCs w:val="22"/>
          <w:lang w:val="ro-RO"/>
        </w:rPr>
        <w:t>î</w:t>
      </w:r>
      <w:r w:rsidRPr="006E754E">
        <w:rPr>
          <w:rFonts w:ascii="Tahoma" w:hAnsi="Tahoma" w:cs="Tahoma"/>
          <w:sz w:val="22"/>
          <w:szCs w:val="22"/>
          <w:lang w:val="ro-RO"/>
        </w:rPr>
        <w:t>n</w:t>
      </w:r>
      <w:r w:rsidR="00723E40" w:rsidRPr="006E754E">
        <w:rPr>
          <w:rFonts w:ascii="Tahoma" w:hAnsi="Tahoma" w:cs="Tahoma"/>
          <w:sz w:val="22"/>
          <w:szCs w:val="22"/>
          <w:lang w:val="ro-RO"/>
        </w:rPr>
        <w:t xml:space="preserve"> </w:t>
      </w:r>
      <w:r w:rsidRPr="006E754E">
        <w:rPr>
          <w:rFonts w:ascii="Tahoma" w:hAnsi="Tahoma" w:cs="Tahoma"/>
          <w:sz w:val="22"/>
          <w:szCs w:val="22"/>
          <w:lang w:val="ro-RO"/>
        </w:rPr>
        <w:t>termen de 3 zile de la apari</w:t>
      </w:r>
      <w:r w:rsidR="00E15EBB" w:rsidRPr="006E754E">
        <w:rPr>
          <w:rFonts w:ascii="Tahoma" w:hAnsi="Tahoma" w:cs="Tahoma"/>
          <w:sz w:val="22"/>
          <w:szCs w:val="22"/>
          <w:lang w:val="ro-RO"/>
        </w:rPr>
        <w:t>ţ</w:t>
      </w:r>
      <w:r w:rsidRPr="006E754E">
        <w:rPr>
          <w:rFonts w:ascii="Tahoma" w:hAnsi="Tahoma" w:cs="Tahoma"/>
          <w:sz w:val="22"/>
          <w:szCs w:val="22"/>
          <w:lang w:val="ro-RO"/>
        </w:rPr>
        <w:t xml:space="preserve">ia acesteia, cu confirmarea organelor competente de la locul </w:t>
      </w:r>
      <w:r w:rsidRPr="006E754E">
        <w:rPr>
          <w:rFonts w:ascii="Tahoma" w:hAnsi="Tahoma" w:cs="Tahoma"/>
          <w:sz w:val="22"/>
          <w:szCs w:val="22"/>
          <w:lang w:val="ro-RO"/>
        </w:rPr>
        <w:lastRenderedPageBreak/>
        <w:t>producerii</w:t>
      </w:r>
      <w:r w:rsidR="00537855" w:rsidRPr="006E754E">
        <w:rPr>
          <w:rFonts w:ascii="Tahoma" w:hAnsi="Tahoma" w:cs="Tahoma"/>
          <w:sz w:val="22"/>
          <w:szCs w:val="22"/>
          <w:lang w:val="ro-RO"/>
        </w:rPr>
        <w:t xml:space="preserve"> </w:t>
      </w:r>
      <w:r w:rsidRPr="006E754E">
        <w:rPr>
          <w:rFonts w:ascii="Tahoma" w:hAnsi="Tahoma" w:cs="Tahoma"/>
          <w:sz w:val="22"/>
          <w:szCs w:val="22"/>
          <w:lang w:val="ro-RO"/>
        </w:rPr>
        <w:t>evenimentului ce constituie For</w:t>
      </w:r>
      <w:r w:rsidR="00E15EBB" w:rsidRPr="006E754E">
        <w:rPr>
          <w:rFonts w:ascii="Tahoma" w:hAnsi="Tahoma" w:cs="Tahoma"/>
          <w:sz w:val="22"/>
          <w:szCs w:val="22"/>
          <w:lang w:val="ro-RO"/>
        </w:rPr>
        <w:t>ţ</w:t>
      </w:r>
      <w:r w:rsidR="006B7B48" w:rsidRPr="006E754E">
        <w:rPr>
          <w:rFonts w:ascii="Tahoma" w:hAnsi="Tahoma" w:cs="Tahoma"/>
          <w:sz w:val="22"/>
          <w:szCs w:val="22"/>
          <w:lang w:val="ro-RO"/>
        </w:rPr>
        <w:t>ă</w:t>
      </w:r>
      <w:r w:rsidRPr="006E754E">
        <w:rPr>
          <w:rFonts w:ascii="Tahoma" w:hAnsi="Tahoma" w:cs="Tahoma"/>
          <w:sz w:val="22"/>
          <w:szCs w:val="22"/>
          <w:lang w:val="ro-RO"/>
        </w:rPr>
        <w:t xml:space="preserve"> Major</w:t>
      </w:r>
      <w:r w:rsidR="006B7B48" w:rsidRPr="006E754E">
        <w:rPr>
          <w:rFonts w:ascii="Tahoma" w:hAnsi="Tahoma" w:cs="Tahoma"/>
          <w:sz w:val="22"/>
          <w:szCs w:val="22"/>
          <w:lang w:val="ro-RO"/>
        </w:rPr>
        <w:t>ă</w:t>
      </w:r>
      <w:r w:rsidRPr="006E754E">
        <w:rPr>
          <w:rFonts w:ascii="Tahoma" w:hAnsi="Tahoma" w:cs="Tahoma"/>
          <w:sz w:val="22"/>
          <w:szCs w:val="22"/>
          <w:lang w:val="ro-RO"/>
        </w:rPr>
        <w:t xml:space="preserve"> </w:t>
      </w:r>
      <w:r w:rsidR="00E15EBB" w:rsidRPr="006E754E">
        <w:rPr>
          <w:rFonts w:ascii="Tahoma" w:hAnsi="Tahoma" w:cs="Tahoma"/>
          <w:sz w:val="22"/>
          <w:szCs w:val="22"/>
          <w:lang w:val="ro-RO"/>
        </w:rPr>
        <w:t>ş</w:t>
      </w:r>
      <w:r w:rsidRPr="006E754E">
        <w:rPr>
          <w:rFonts w:ascii="Tahoma" w:hAnsi="Tahoma" w:cs="Tahoma"/>
          <w:sz w:val="22"/>
          <w:szCs w:val="22"/>
          <w:lang w:val="ro-RO"/>
        </w:rPr>
        <w:t>i cu estimarea duratei dup</w:t>
      </w:r>
      <w:r w:rsidR="006B7B48" w:rsidRPr="006E754E">
        <w:rPr>
          <w:rFonts w:ascii="Tahoma" w:hAnsi="Tahoma" w:cs="Tahoma"/>
          <w:sz w:val="22"/>
          <w:szCs w:val="22"/>
          <w:lang w:val="ro-RO"/>
        </w:rPr>
        <w:t>ă</w:t>
      </w:r>
      <w:r w:rsidRPr="006E754E">
        <w:rPr>
          <w:rFonts w:ascii="Tahoma" w:hAnsi="Tahoma" w:cs="Tahoma"/>
          <w:sz w:val="22"/>
          <w:szCs w:val="22"/>
          <w:lang w:val="ro-RO"/>
        </w:rPr>
        <w:t xml:space="preserve"> care aceasta </w:t>
      </w:r>
      <w:r w:rsidR="006B7B48" w:rsidRPr="006E754E">
        <w:rPr>
          <w:rFonts w:ascii="Tahoma" w:hAnsi="Tahoma" w:cs="Tahoma"/>
          <w:sz w:val="22"/>
          <w:szCs w:val="22"/>
          <w:lang w:val="ro-RO"/>
        </w:rPr>
        <w:t>î</w:t>
      </w:r>
      <w:r w:rsidR="00E15EBB" w:rsidRPr="006E754E">
        <w:rPr>
          <w:rFonts w:ascii="Tahoma" w:hAnsi="Tahoma" w:cs="Tahoma"/>
          <w:sz w:val="22"/>
          <w:szCs w:val="22"/>
          <w:lang w:val="ro-RO"/>
        </w:rPr>
        <w:t>ş</w:t>
      </w:r>
      <w:r w:rsidRPr="006E754E">
        <w:rPr>
          <w:rFonts w:ascii="Tahoma" w:hAnsi="Tahoma" w:cs="Tahoma"/>
          <w:sz w:val="22"/>
          <w:szCs w:val="22"/>
          <w:lang w:val="ro-RO"/>
        </w:rPr>
        <w:t xml:space="preserve">i </w:t>
      </w:r>
      <w:r w:rsidR="006B7B48" w:rsidRPr="006E754E">
        <w:rPr>
          <w:rFonts w:ascii="Tahoma" w:hAnsi="Tahoma" w:cs="Tahoma"/>
          <w:sz w:val="22"/>
          <w:szCs w:val="22"/>
          <w:lang w:val="ro-RO"/>
        </w:rPr>
        <w:t>î</w:t>
      </w:r>
      <w:r w:rsidRPr="006E754E">
        <w:rPr>
          <w:rFonts w:ascii="Tahoma" w:hAnsi="Tahoma" w:cs="Tahoma"/>
          <w:sz w:val="22"/>
          <w:szCs w:val="22"/>
          <w:lang w:val="ro-RO"/>
        </w:rPr>
        <w:t>nceteaz</w:t>
      </w:r>
      <w:r w:rsidR="006B7B48" w:rsidRPr="006E754E">
        <w:rPr>
          <w:rFonts w:ascii="Tahoma" w:hAnsi="Tahoma" w:cs="Tahoma"/>
          <w:sz w:val="22"/>
          <w:szCs w:val="22"/>
          <w:lang w:val="ro-RO"/>
        </w:rPr>
        <w:t>ă</w:t>
      </w:r>
      <w:r w:rsidR="00537855" w:rsidRPr="006E754E">
        <w:rPr>
          <w:rFonts w:ascii="Tahoma" w:hAnsi="Tahoma" w:cs="Tahoma"/>
          <w:sz w:val="22"/>
          <w:szCs w:val="22"/>
          <w:lang w:val="ro-RO"/>
        </w:rPr>
        <w:t xml:space="preserve"> </w:t>
      </w:r>
      <w:r w:rsidRPr="006E754E">
        <w:rPr>
          <w:rFonts w:ascii="Tahoma" w:hAnsi="Tahoma" w:cs="Tahoma"/>
          <w:sz w:val="22"/>
          <w:szCs w:val="22"/>
          <w:lang w:val="ro-RO"/>
        </w:rPr>
        <w:t>efectele.</w:t>
      </w:r>
    </w:p>
    <w:p w:rsidR="008624D0" w:rsidRPr="006E754E" w:rsidRDefault="008624D0" w:rsidP="00413D7D">
      <w:pPr>
        <w:pStyle w:val="BodyText"/>
        <w:spacing w:before="120" w:after="120"/>
        <w:ind w:left="720"/>
        <w:jc w:val="both"/>
        <w:rPr>
          <w:rFonts w:ascii="Tahoma" w:hAnsi="Tahoma" w:cs="Tahoma"/>
          <w:sz w:val="22"/>
          <w:szCs w:val="22"/>
          <w:lang w:val="ro-RO"/>
        </w:rPr>
      </w:pPr>
      <w:r w:rsidRPr="006E754E">
        <w:rPr>
          <w:rFonts w:ascii="Tahoma" w:hAnsi="Tahoma" w:cs="Tahoma"/>
          <w:sz w:val="22"/>
          <w:szCs w:val="22"/>
          <w:lang w:val="ro-RO"/>
        </w:rPr>
        <w:t>(</w:t>
      </w:r>
      <w:del w:id="501" w:author="utulete_elena" w:date="2014-12-27T17:12:00Z">
        <w:r w:rsidRPr="006E754E" w:rsidDel="006E754E">
          <w:rPr>
            <w:rFonts w:ascii="Tahoma" w:hAnsi="Tahoma" w:cs="Tahoma"/>
            <w:sz w:val="22"/>
            <w:szCs w:val="22"/>
            <w:lang w:val="ro-RO"/>
          </w:rPr>
          <w:delText>3</w:delText>
        </w:r>
      </w:del>
      <w:ins w:id="502" w:author="utulete_elena" w:date="2014-12-27T17:12:00Z">
        <w:r w:rsidR="006E754E">
          <w:rPr>
            <w:rFonts w:ascii="Tahoma" w:hAnsi="Tahoma" w:cs="Tahoma"/>
            <w:sz w:val="22"/>
            <w:szCs w:val="22"/>
            <w:lang w:val="ro-RO"/>
          </w:rPr>
          <w:t>4</w:t>
        </w:r>
      </w:ins>
      <w:r w:rsidRPr="006E754E">
        <w:rPr>
          <w:rFonts w:ascii="Tahoma" w:hAnsi="Tahoma" w:cs="Tahoma"/>
          <w:sz w:val="22"/>
          <w:szCs w:val="22"/>
          <w:lang w:val="ro-RO"/>
        </w:rPr>
        <w:t>) Ne</w:t>
      </w:r>
      <w:r w:rsidR="006B7B48" w:rsidRPr="006E754E">
        <w:rPr>
          <w:rFonts w:ascii="Tahoma" w:hAnsi="Tahoma" w:cs="Tahoma"/>
          <w:sz w:val="22"/>
          <w:szCs w:val="22"/>
          <w:lang w:val="ro-RO"/>
        </w:rPr>
        <w:t>î</w:t>
      </w:r>
      <w:r w:rsidRPr="006E754E">
        <w:rPr>
          <w:rFonts w:ascii="Tahoma" w:hAnsi="Tahoma" w:cs="Tahoma"/>
          <w:sz w:val="22"/>
          <w:szCs w:val="22"/>
          <w:lang w:val="ro-RO"/>
        </w:rPr>
        <w:t>ndeplinirea obliga</w:t>
      </w:r>
      <w:r w:rsidR="00E15EBB" w:rsidRPr="006E754E">
        <w:rPr>
          <w:rFonts w:ascii="Tahoma" w:hAnsi="Tahoma" w:cs="Tahoma"/>
          <w:sz w:val="22"/>
          <w:szCs w:val="22"/>
          <w:lang w:val="ro-RO"/>
        </w:rPr>
        <w:t>ţ</w:t>
      </w:r>
      <w:r w:rsidRPr="006E754E">
        <w:rPr>
          <w:rFonts w:ascii="Tahoma" w:hAnsi="Tahoma" w:cs="Tahoma"/>
          <w:sz w:val="22"/>
          <w:szCs w:val="22"/>
          <w:lang w:val="ro-RO"/>
        </w:rPr>
        <w:t>iei de comunicare a For</w:t>
      </w:r>
      <w:r w:rsidR="00E15EBB" w:rsidRPr="006E754E">
        <w:rPr>
          <w:rFonts w:ascii="Tahoma" w:hAnsi="Tahoma" w:cs="Tahoma"/>
          <w:sz w:val="22"/>
          <w:szCs w:val="22"/>
          <w:lang w:val="ro-RO"/>
        </w:rPr>
        <w:t>ţ</w:t>
      </w:r>
      <w:r w:rsidRPr="006E754E">
        <w:rPr>
          <w:rFonts w:ascii="Tahoma" w:hAnsi="Tahoma" w:cs="Tahoma"/>
          <w:sz w:val="22"/>
          <w:szCs w:val="22"/>
          <w:lang w:val="ro-RO"/>
        </w:rPr>
        <w:t xml:space="preserve">ei Majore nu </w:t>
      </w:r>
      <w:r w:rsidR="006B7B48" w:rsidRPr="006E754E">
        <w:rPr>
          <w:rFonts w:ascii="Tahoma" w:hAnsi="Tahoma" w:cs="Tahoma"/>
          <w:sz w:val="22"/>
          <w:szCs w:val="22"/>
          <w:lang w:val="ro-RO"/>
        </w:rPr>
        <w:t>î</w:t>
      </w:r>
      <w:r w:rsidRPr="006E754E">
        <w:rPr>
          <w:rFonts w:ascii="Tahoma" w:hAnsi="Tahoma" w:cs="Tahoma"/>
          <w:sz w:val="22"/>
          <w:szCs w:val="22"/>
          <w:lang w:val="ro-RO"/>
        </w:rPr>
        <w:t>nl</w:t>
      </w:r>
      <w:r w:rsidR="006B7B48" w:rsidRPr="006E754E">
        <w:rPr>
          <w:rFonts w:ascii="Tahoma" w:hAnsi="Tahoma" w:cs="Tahoma"/>
          <w:sz w:val="22"/>
          <w:szCs w:val="22"/>
          <w:lang w:val="ro-RO"/>
        </w:rPr>
        <w:t>ă</w:t>
      </w:r>
      <w:r w:rsidRPr="006E754E">
        <w:rPr>
          <w:rFonts w:ascii="Tahoma" w:hAnsi="Tahoma" w:cs="Tahoma"/>
          <w:sz w:val="22"/>
          <w:szCs w:val="22"/>
          <w:lang w:val="ro-RO"/>
        </w:rPr>
        <w:t>tur</w:t>
      </w:r>
      <w:r w:rsidR="006B7B48" w:rsidRPr="006E754E">
        <w:rPr>
          <w:rFonts w:ascii="Tahoma" w:hAnsi="Tahoma" w:cs="Tahoma"/>
          <w:sz w:val="22"/>
          <w:szCs w:val="22"/>
          <w:lang w:val="ro-RO"/>
        </w:rPr>
        <w:t>ă</w:t>
      </w:r>
      <w:r w:rsidRPr="006E754E">
        <w:rPr>
          <w:rFonts w:ascii="Tahoma" w:hAnsi="Tahoma" w:cs="Tahoma"/>
          <w:sz w:val="22"/>
          <w:szCs w:val="22"/>
          <w:lang w:val="ro-RO"/>
        </w:rPr>
        <w:t xml:space="preserve"> efectul exonerant de</w:t>
      </w:r>
      <w:r w:rsidR="00723E40" w:rsidRPr="006E754E">
        <w:rPr>
          <w:rFonts w:ascii="Tahoma" w:hAnsi="Tahoma" w:cs="Tahoma"/>
          <w:sz w:val="22"/>
          <w:szCs w:val="22"/>
          <w:lang w:val="ro-RO"/>
        </w:rPr>
        <w:t xml:space="preserve"> </w:t>
      </w:r>
      <w:r w:rsidRPr="006E754E">
        <w:rPr>
          <w:rFonts w:ascii="Tahoma" w:hAnsi="Tahoma" w:cs="Tahoma"/>
          <w:sz w:val="22"/>
          <w:szCs w:val="22"/>
          <w:lang w:val="ro-RO"/>
        </w:rPr>
        <w:t>r</w:t>
      </w:r>
      <w:r w:rsidR="006B7B48" w:rsidRPr="006E754E">
        <w:rPr>
          <w:rFonts w:ascii="Tahoma" w:hAnsi="Tahoma" w:cs="Tahoma"/>
          <w:sz w:val="22"/>
          <w:szCs w:val="22"/>
          <w:lang w:val="ro-RO"/>
        </w:rPr>
        <w:t>ă</w:t>
      </w:r>
      <w:r w:rsidRPr="006E754E">
        <w:rPr>
          <w:rFonts w:ascii="Tahoma" w:hAnsi="Tahoma" w:cs="Tahoma"/>
          <w:sz w:val="22"/>
          <w:szCs w:val="22"/>
          <w:lang w:val="ro-RO"/>
        </w:rPr>
        <w:t>spundere al acesteia, dar antreneaz</w:t>
      </w:r>
      <w:r w:rsidR="006B7B48" w:rsidRPr="006E754E">
        <w:rPr>
          <w:rFonts w:ascii="Tahoma" w:hAnsi="Tahoma" w:cs="Tahoma"/>
          <w:sz w:val="22"/>
          <w:szCs w:val="22"/>
          <w:lang w:val="ro-RO"/>
        </w:rPr>
        <w:t>ă</w:t>
      </w:r>
      <w:r w:rsidRPr="006E754E">
        <w:rPr>
          <w:rFonts w:ascii="Tahoma" w:hAnsi="Tahoma" w:cs="Tahoma"/>
          <w:sz w:val="22"/>
          <w:szCs w:val="22"/>
          <w:lang w:val="ro-RO"/>
        </w:rPr>
        <w:t xml:space="preserve"> obliga</w:t>
      </w:r>
      <w:r w:rsidR="00E15EBB" w:rsidRPr="006E754E">
        <w:rPr>
          <w:rFonts w:ascii="Tahoma" w:hAnsi="Tahoma" w:cs="Tahoma"/>
          <w:sz w:val="22"/>
          <w:szCs w:val="22"/>
          <w:lang w:val="ro-RO"/>
        </w:rPr>
        <w:t>ţ</w:t>
      </w:r>
      <w:r w:rsidRPr="006E754E">
        <w:rPr>
          <w:rFonts w:ascii="Tahoma" w:hAnsi="Tahoma" w:cs="Tahoma"/>
          <w:sz w:val="22"/>
          <w:szCs w:val="22"/>
          <w:lang w:val="ro-RO"/>
        </w:rPr>
        <w:t>ia P</w:t>
      </w:r>
      <w:r w:rsidR="006B7B48" w:rsidRPr="006E754E">
        <w:rPr>
          <w:rFonts w:ascii="Tahoma" w:hAnsi="Tahoma" w:cs="Tahoma"/>
          <w:sz w:val="22"/>
          <w:szCs w:val="22"/>
          <w:lang w:val="ro-RO"/>
        </w:rPr>
        <w:t>ă</w:t>
      </w:r>
      <w:r w:rsidRPr="006E754E">
        <w:rPr>
          <w:rFonts w:ascii="Tahoma" w:hAnsi="Tahoma" w:cs="Tahoma"/>
          <w:sz w:val="22"/>
          <w:szCs w:val="22"/>
          <w:lang w:val="ro-RO"/>
        </w:rPr>
        <w:t>r</w:t>
      </w:r>
      <w:r w:rsidR="00E15EBB" w:rsidRPr="006E754E">
        <w:rPr>
          <w:rFonts w:ascii="Tahoma" w:hAnsi="Tahoma" w:cs="Tahoma"/>
          <w:sz w:val="22"/>
          <w:szCs w:val="22"/>
          <w:lang w:val="ro-RO"/>
        </w:rPr>
        <w:t>ţ</w:t>
      </w:r>
      <w:r w:rsidRPr="006E754E">
        <w:rPr>
          <w:rFonts w:ascii="Tahoma" w:hAnsi="Tahoma" w:cs="Tahoma"/>
          <w:sz w:val="22"/>
          <w:szCs w:val="22"/>
          <w:lang w:val="ro-RO"/>
        </w:rPr>
        <w:t>ii care o invoc</w:t>
      </w:r>
      <w:r w:rsidR="006B7B48" w:rsidRPr="006E754E">
        <w:rPr>
          <w:rFonts w:ascii="Tahoma" w:hAnsi="Tahoma" w:cs="Tahoma"/>
          <w:sz w:val="22"/>
          <w:szCs w:val="22"/>
          <w:lang w:val="ro-RO"/>
        </w:rPr>
        <w:t>ă</w:t>
      </w:r>
      <w:r w:rsidRPr="006E754E">
        <w:rPr>
          <w:rFonts w:ascii="Tahoma" w:hAnsi="Tahoma" w:cs="Tahoma"/>
          <w:sz w:val="22"/>
          <w:szCs w:val="22"/>
          <w:lang w:val="ro-RO"/>
        </w:rPr>
        <w:t xml:space="preserve"> de a repara pagubele cauzate</w:t>
      </w:r>
      <w:r w:rsidR="00537855" w:rsidRPr="006E754E">
        <w:rPr>
          <w:rFonts w:ascii="Tahoma" w:hAnsi="Tahoma" w:cs="Tahoma"/>
          <w:sz w:val="22"/>
          <w:szCs w:val="22"/>
          <w:lang w:val="ro-RO"/>
        </w:rPr>
        <w:t xml:space="preserve"> </w:t>
      </w:r>
      <w:r w:rsidRPr="006E754E">
        <w:rPr>
          <w:rFonts w:ascii="Tahoma" w:hAnsi="Tahoma" w:cs="Tahoma"/>
          <w:sz w:val="22"/>
          <w:szCs w:val="22"/>
          <w:lang w:val="ro-RO"/>
        </w:rPr>
        <w:t>celeilalte P</w:t>
      </w:r>
      <w:r w:rsidR="006B7B48" w:rsidRPr="006E754E">
        <w:rPr>
          <w:rFonts w:ascii="Tahoma" w:hAnsi="Tahoma" w:cs="Tahoma"/>
          <w:sz w:val="22"/>
          <w:szCs w:val="22"/>
          <w:lang w:val="ro-RO"/>
        </w:rPr>
        <w:t>ă</w:t>
      </w:r>
      <w:r w:rsidRPr="006E754E">
        <w:rPr>
          <w:rFonts w:ascii="Tahoma" w:hAnsi="Tahoma" w:cs="Tahoma"/>
          <w:sz w:val="22"/>
          <w:szCs w:val="22"/>
          <w:lang w:val="ro-RO"/>
        </w:rPr>
        <w:t>r</w:t>
      </w:r>
      <w:r w:rsidR="00E15EBB" w:rsidRPr="006E754E">
        <w:rPr>
          <w:rFonts w:ascii="Tahoma" w:hAnsi="Tahoma" w:cs="Tahoma"/>
          <w:sz w:val="22"/>
          <w:szCs w:val="22"/>
          <w:lang w:val="ro-RO"/>
        </w:rPr>
        <w:t>ţ</w:t>
      </w:r>
      <w:r w:rsidRPr="006E754E">
        <w:rPr>
          <w:rFonts w:ascii="Tahoma" w:hAnsi="Tahoma" w:cs="Tahoma"/>
          <w:sz w:val="22"/>
          <w:szCs w:val="22"/>
          <w:lang w:val="ro-RO"/>
        </w:rPr>
        <w:t>i, prin faptul necomunic</w:t>
      </w:r>
      <w:r w:rsidR="006B7B48" w:rsidRPr="006E754E">
        <w:rPr>
          <w:rFonts w:ascii="Tahoma" w:hAnsi="Tahoma" w:cs="Tahoma"/>
          <w:sz w:val="22"/>
          <w:szCs w:val="22"/>
          <w:lang w:val="ro-RO"/>
        </w:rPr>
        <w:t>ă</w:t>
      </w:r>
      <w:r w:rsidRPr="006E754E">
        <w:rPr>
          <w:rFonts w:ascii="Tahoma" w:hAnsi="Tahoma" w:cs="Tahoma"/>
          <w:sz w:val="22"/>
          <w:szCs w:val="22"/>
          <w:lang w:val="ro-RO"/>
        </w:rPr>
        <w:t>rii.</w:t>
      </w:r>
    </w:p>
    <w:p w:rsidR="008624D0" w:rsidRDefault="0089341A" w:rsidP="00413D7D">
      <w:pPr>
        <w:pStyle w:val="BodyText"/>
        <w:spacing w:before="120" w:after="120"/>
        <w:ind w:left="720"/>
        <w:jc w:val="both"/>
        <w:rPr>
          <w:ins w:id="503" w:author="utulete_elena" w:date="2014-12-27T17:14:00Z"/>
          <w:rFonts w:ascii="Tahoma" w:hAnsi="Tahoma" w:cs="Tahoma"/>
          <w:sz w:val="22"/>
          <w:szCs w:val="22"/>
          <w:lang w:val="ro-RO"/>
        </w:rPr>
      </w:pPr>
      <w:r w:rsidRPr="006E754E">
        <w:rPr>
          <w:rFonts w:ascii="Tahoma" w:hAnsi="Tahoma" w:cs="Tahoma"/>
          <w:sz w:val="22"/>
          <w:szCs w:val="22"/>
          <w:lang w:val="ro-RO"/>
        </w:rPr>
        <w:t>(</w:t>
      </w:r>
      <w:del w:id="504" w:author="utulete_elena" w:date="2014-12-27T17:12:00Z">
        <w:r w:rsidRPr="006E754E" w:rsidDel="006E754E">
          <w:rPr>
            <w:rFonts w:ascii="Tahoma" w:hAnsi="Tahoma" w:cs="Tahoma"/>
            <w:sz w:val="22"/>
            <w:szCs w:val="22"/>
            <w:lang w:val="ro-RO"/>
          </w:rPr>
          <w:delText>4</w:delText>
        </w:r>
      </w:del>
      <w:ins w:id="505" w:author="utulete_elena" w:date="2014-12-27T17:12:00Z">
        <w:r w:rsidR="006E754E">
          <w:rPr>
            <w:rFonts w:ascii="Tahoma" w:hAnsi="Tahoma" w:cs="Tahoma"/>
            <w:sz w:val="22"/>
            <w:szCs w:val="22"/>
            <w:lang w:val="ro-RO"/>
          </w:rPr>
          <w:t>5</w:t>
        </w:r>
      </w:ins>
      <w:r w:rsidRPr="006E754E">
        <w:rPr>
          <w:rFonts w:ascii="Tahoma" w:hAnsi="Tahoma" w:cs="Tahoma"/>
          <w:sz w:val="22"/>
          <w:szCs w:val="22"/>
          <w:lang w:val="ro-RO"/>
        </w:rPr>
        <w:t xml:space="preserve">) </w:t>
      </w:r>
      <w:r w:rsidR="008624D0" w:rsidRPr="006E754E">
        <w:rPr>
          <w:rFonts w:ascii="Tahoma" w:hAnsi="Tahoma" w:cs="Tahoma"/>
          <w:sz w:val="22"/>
          <w:szCs w:val="22"/>
          <w:lang w:val="ro-RO"/>
        </w:rPr>
        <w:t>Perioada de For</w:t>
      </w:r>
      <w:r w:rsidR="00E15EBB" w:rsidRPr="006E754E">
        <w:rPr>
          <w:rFonts w:ascii="Tahoma" w:hAnsi="Tahoma" w:cs="Tahoma"/>
          <w:sz w:val="22"/>
          <w:szCs w:val="22"/>
          <w:lang w:val="ro-RO"/>
        </w:rPr>
        <w:t>ţ</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Major</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se va sf</w:t>
      </w:r>
      <w:r w:rsidR="006B7B48" w:rsidRPr="006E754E">
        <w:rPr>
          <w:rFonts w:ascii="Tahoma" w:hAnsi="Tahoma" w:cs="Tahoma"/>
          <w:sz w:val="22"/>
          <w:szCs w:val="22"/>
          <w:lang w:val="ro-RO"/>
        </w:rPr>
        <w:t>â</w:t>
      </w:r>
      <w:r w:rsidR="008624D0" w:rsidRPr="006E754E">
        <w:rPr>
          <w:rFonts w:ascii="Tahoma" w:hAnsi="Tahoma" w:cs="Tahoma"/>
          <w:sz w:val="22"/>
          <w:szCs w:val="22"/>
          <w:lang w:val="ro-RO"/>
        </w:rPr>
        <w:t>r</w:t>
      </w:r>
      <w:r w:rsidR="00E15EBB" w:rsidRPr="006E754E">
        <w:rPr>
          <w:rFonts w:ascii="Tahoma" w:hAnsi="Tahoma" w:cs="Tahoma"/>
          <w:sz w:val="22"/>
          <w:szCs w:val="22"/>
          <w:lang w:val="ro-RO"/>
        </w:rPr>
        <w:t>ş</w:t>
      </w:r>
      <w:r w:rsidR="008624D0" w:rsidRPr="006E754E">
        <w:rPr>
          <w:rFonts w:ascii="Tahoma" w:hAnsi="Tahoma" w:cs="Tahoma"/>
          <w:sz w:val="22"/>
          <w:szCs w:val="22"/>
          <w:lang w:val="ro-RO"/>
        </w:rPr>
        <w:t>i atunci c</w:t>
      </w:r>
      <w:r w:rsidR="006B7B48" w:rsidRPr="006E754E">
        <w:rPr>
          <w:rFonts w:ascii="Tahoma" w:hAnsi="Tahoma" w:cs="Tahoma"/>
          <w:sz w:val="22"/>
          <w:szCs w:val="22"/>
          <w:lang w:val="ro-RO"/>
        </w:rPr>
        <w:t>â</w:t>
      </w:r>
      <w:r w:rsidR="008624D0" w:rsidRPr="006E754E">
        <w:rPr>
          <w:rFonts w:ascii="Tahoma" w:hAnsi="Tahoma" w:cs="Tahoma"/>
          <w:sz w:val="22"/>
          <w:szCs w:val="22"/>
          <w:lang w:val="ro-RO"/>
        </w:rPr>
        <w:t>nd Partea care a emis notificarea conform</w:t>
      </w:r>
      <w:r w:rsidR="00723E40" w:rsidRPr="006E754E">
        <w:rPr>
          <w:rFonts w:ascii="Tahoma" w:hAnsi="Tahoma" w:cs="Tahoma"/>
          <w:sz w:val="22"/>
          <w:szCs w:val="22"/>
          <w:lang w:val="ro-RO"/>
        </w:rPr>
        <w:t xml:space="preserve"> </w:t>
      </w:r>
      <w:r w:rsidR="008624D0" w:rsidRPr="006E754E">
        <w:rPr>
          <w:rFonts w:ascii="Tahoma" w:hAnsi="Tahoma" w:cs="Tahoma"/>
          <w:sz w:val="22"/>
          <w:szCs w:val="22"/>
          <w:lang w:val="ro-RO"/>
        </w:rPr>
        <w:t>alin. (2) emite o nou</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notificare prin care anun</w:t>
      </w:r>
      <w:r w:rsidR="00E15EBB" w:rsidRPr="006E754E">
        <w:rPr>
          <w:rFonts w:ascii="Tahoma" w:hAnsi="Tahoma" w:cs="Tahoma"/>
          <w:sz w:val="22"/>
          <w:szCs w:val="22"/>
          <w:lang w:val="ro-RO"/>
        </w:rPr>
        <w:t>ţ</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c</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este capabil</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s</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w:t>
      </w:r>
      <w:r w:rsidR="006B7B48" w:rsidRPr="006E754E">
        <w:rPr>
          <w:rFonts w:ascii="Tahoma" w:hAnsi="Tahoma" w:cs="Tahoma"/>
          <w:sz w:val="22"/>
          <w:szCs w:val="22"/>
          <w:lang w:val="ro-RO"/>
        </w:rPr>
        <w:t>î</w:t>
      </w:r>
      <w:r w:rsidR="00E15EBB" w:rsidRPr="006E754E">
        <w:rPr>
          <w:rFonts w:ascii="Tahoma" w:hAnsi="Tahoma" w:cs="Tahoma"/>
          <w:sz w:val="22"/>
          <w:szCs w:val="22"/>
          <w:lang w:val="ro-RO"/>
        </w:rPr>
        <w:t>ş</w:t>
      </w:r>
      <w:r w:rsidR="008624D0" w:rsidRPr="006E754E">
        <w:rPr>
          <w:rFonts w:ascii="Tahoma" w:hAnsi="Tahoma" w:cs="Tahoma"/>
          <w:sz w:val="22"/>
          <w:szCs w:val="22"/>
          <w:lang w:val="ro-RO"/>
        </w:rPr>
        <w:t xml:space="preserve">i </w:t>
      </w:r>
      <w:r w:rsidR="006B7B48" w:rsidRPr="006E754E">
        <w:rPr>
          <w:rFonts w:ascii="Tahoma" w:hAnsi="Tahoma" w:cs="Tahoma"/>
          <w:sz w:val="22"/>
          <w:szCs w:val="22"/>
          <w:lang w:val="ro-RO"/>
        </w:rPr>
        <w:t>î</w:t>
      </w:r>
      <w:r w:rsidR="008624D0" w:rsidRPr="006E754E">
        <w:rPr>
          <w:rFonts w:ascii="Tahoma" w:hAnsi="Tahoma" w:cs="Tahoma"/>
          <w:sz w:val="22"/>
          <w:szCs w:val="22"/>
          <w:lang w:val="ro-RO"/>
        </w:rPr>
        <w:t>ndeplineasc</w:t>
      </w:r>
      <w:r w:rsidR="006B7B48" w:rsidRPr="006E754E">
        <w:rPr>
          <w:rFonts w:ascii="Tahoma" w:hAnsi="Tahoma" w:cs="Tahoma"/>
          <w:sz w:val="22"/>
          <w:szCs w:val="22"/>
          <w:lang w:val="ro-RO"/>
        </w:rPr>
        <w:t>ă</w:t>
      </w:r>
      <w:r w:rsidR="008624D0" w:rsidRPr="006E754E">
        <w:rPr>
          <w:rFonts w:ascii="Tahoma" w:hAnsi="Tahoma" w:cs="Tahoma"/>
          <w:sz w:val="22"/>
          <w:szCs w:val="22"/>
          <w:lang w:val="ro-RO"/>
        </w:rPr>
        <w:t xml:space="preserve"> din nou toate</w:t>
      </w:r>
      <w:r w:rsidR="00537855" w:rsidRPr="006E754E">
        <w:rPr>
          <w:rFonts w:ascii="Tahoma" w:hAnsi="Tahoma" w:cs="Tahoma"/>
          <w:sz w:val="22"/>
          <w:szCs w:val="22"/>
          <w:lang w:val="ro-RO"/>
        </w:rPr>
        <w:t xml:space="preserve"> </w:t>
      </w:r>
      <w:r w:rsidR="008624D0" w:rsidRPr="006E754E">
        <w:rPr>
          <w:rFonts w:ascii="Tahoma" w:hAnsi="Tahoma" w:cs="Tahoma"/>
          <w:sz w:val="22"/>
          <w:szCs w:val="22"/>
          <w:lang w:val="ro-RO"/>
        </w:rPr>
        <w:t>obliga</w:t>
      </w:r>
      <w:r w:rsidR="00E15EBB" w:rsidRPr="006E754E">
        <w:rPr>
          <w:rFonts w:ascii="Tahoma" w:hAnsi="Tahoma" w:cs="Tahoma"/>
          <w:sz w:val="22"/>
          <w:szCs w:val="22"/>
          <w:lang w:val="ro-RO"/>
        </w:rPr>
        <w:t>ţ</w:t>
      </w:r>
      <w:r w:rsidR="008624D0" w:rsidRPr="006E754E">
        <w:rPr>
          <w:rFonts w:ascii="Tahoma" w:hAnsi="Tahoma" w:cs="Tahoma"/>
          <w:sz w:val="22"/>
          <w:szCs w:val="22"/>
          <w:lang w:val="ro-RO"/>
        </w:rPr>
        <w:t>iile</w:t>
      </w:r>
      <w:r w:rsidR="008624D0" w:rsidRPr="00C43337">
        <w:rPr>
          <w:rFonts w:ascii="Tahoma" w:hAnsi="Tahoma" w:cs="Tahoma"/>
          <w:sz w:val="22"/>
          <w:szCs w:val="22"/>
          <w:lang w:val="ro-RO"/>
        </w:rPr>
        <w:t xml:space="preserve"> ce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i revin prin prezentul Contract </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reia </w:t>
      </w:r>
      <w:r w:rsidR="006B7B48" w:rsidRPr="00C43337">
        <w:rPr>
          <w:rFonts w:ascii="Tahoma" w:hAnsi="Tahoma" w:cs="Tahoma"/>
          <w:sz w:val="22"/>
          <w:szCs w:val="22"/>
          <w:lang w:val="ro-RO"/>
        </w:rPr>
        <w:t>î</w:t>
      </w:r>
      <w:r w:rsidR="008624D0" w:rsidRPr="00C43337">
        <w:rPr>
          <w:rFonts w:ascii="Tahoma" w:hAnsi="Tahoma" w:cs="Tahoma"/>
          <w:sz w:val="22"/>
          <w:szCs w:val="22"/>
          <w:lang w:val="ro-RO"/>
        </w:rPr>
        <w:t>ndeplinirea tuturor obliga</w:t>
      </w:r>
      <w:r w:rsidR="00E15EBB" w:rsidRPr="00C43337">
        <w:rPr>
          <w:rFonts w:ascii="Tahoma" w:hAnsi="Tahoma" w:cs="Tahoma"/>
          <w:sz w:val="22"/>
          <w:szCs w:val="22"/>
          <w:lang w:val="ro-RO"/>
        </w:rPr>
        <w:t>ţ</w:t>
      </w:r>
      <w:r w:rsidR="008624D0" w:rsidRPr="00C43337">
        <w:rPr>
          <w:rFonts w:ascii="Tahoma" w:hAnsi="Tahoma" w:cs="Tahoma"/>
          <w:sz w:val="22"/>
          <w:szCs w:val="22"/>
          <w:lang w:val="ro-RO"/>
        </w:rPr>
        <w:t>iilor care fac obiectul</w:t>
      </w:r>
      <w:r w:rsidR="00537855" w:rsidRPr="00C43337">
        <w:rPr>
          <w:rFonts w:ascii="Tahoma" w:hAnsi="Tahoma" w:cs="Tahoma"/>
          <w:sz w:val="22"/>
          <w:szCs w:val="22"/>
          <w:lang w:val="ro-RO"/>
        </w:rPr>
        <w:t xml:space="preserve"> </w:t>
      </w:r>
      <w:r w:rsidR="008624D0" w:rsidRPr="00C43337">
        <w:rPr>
          <w:rFonts w:ascii="Tahoma" w:hAnsi="Tahoma" w:cs="Tahoma"/>
          <w:sz w:val="22"/>
          <w:szCs w:val="22"/>
          <w:lang w:val="ro-RO"/>
        </w:rPr>
        <w:t>notific</w:t>
      </w:r>
      <w:r w:rsidR="006B7B48" w:rsidRPr="00C43337">
        <w:rPr>
          <w:rFonts w:ascii="Tahoma" w:hAnsi="Tahoma" w:cs="Tahoma"/>
          <w:sz w:val="22"/>
          <w:szCs w:val="22"/>
          <w:lang w:val="ro-RO"/>
        </w:rPr>
        <w:t>ă</w:t>
      </w:r>
      <w:r w:rsidR="008624D0" w:rsidRPr="00C43337">
        <w:rPr>
          <w:rFonts w:ascii="Tahoma" w:hAnsi="Tahoma" w:cs="Tahoma"/>
          <w:sz w:val="22"/>
          <w:szCs w:val="22"/>
          <w:lang w:val="ro-RO"/>
        </w:rPr>
        <w:t>rii respective.</w:t>
      </w:r>
    </w:p>
    <w:p w:rsidR="006E754E" w:rsidRPr="00C43337" w:rsidRDefault="006E754E" w:rsidP="00413D7D">
      <w:pPr>
        <w:pStyle w:val="BodyText"/>
        <w:spacing w:before="120" w:after="120"/>
        <w:ind w:left="720"/>
        <w:jc w:val="both"/>
        <w:rPr>
          <w:rFonts w:ascii="Tahoma" w:hAnsi="Tahoma" w:cs="Tahoma"/>
          <w:sz w:val="22"/>
          <w:szCs w:val="22"/>
          <w:lang w:val="ro-RO"/>
        </w:rPr>
      </w:pPr>
      <w:ins w:id="506" w:author="utulete_elena" w:date="2014-12-27T17:14:00Z">
        <w:r>
          <w:rPr>
            <w:rFonts w:ascii="Tahoma" w:hAnsi="Tahoma" w:cs="Tahoma"/>
            <w:sz w:val="22"/>
            <w:szCs w:val="22"/>
            <w:lang w:val="ro-RO"/>
          </w:rPr>
          <w:t xml:space="preserve">(6) In cazul in care situatia de Forta Majora </w:t>
        </w:r>
        <w:r w:rsidRPr="00D74F26">
          <w:rPr>
            <w:rFonts w:ascii="Tahoma" w:hAnsi="Tahoma" w:cs="Tahoma"/>
            <w:sz w:val="22"/>
            <w:szCs w:val="22"/>
            <w:lang w:val="ro-RO"/>
          </w:rPr>
          <w:t>se prelungeste pentru mai mult de treizeci (30) de zile consecutive sau pentru mai mult de şaizeci (60) de zile adunate într-o perioadă de un an calendaristic</w:t>
        </w:r>
        <w:r>
          <w:rPr>
            <w:rFonts w:ascii="Tahoma" w:hAnsi="Tahoma" w:cs="Tahoma"/>
            <w:sz w:val="22"/>
            <w:szCs w:val="22"/>
            <w:lang w:val="ro-RO"/>
          </w:rPr>
          <w:t xml:space="preserve">, partea care a primit notificarea de Forta Majora poate denunta contractul fara preaviz </w:t>
        </w:r>
        <w:del w:id="507" w:author="OPCOM" w:date="2014-12-30T13:58:00Z">
          <w:r w:rsidDel="00CA274E">
            <w:rPr>
              <w:rFonts w:ascii="Tahoma" w:hAnsi="Tahoma" w:cs="Tahoma"/>
              <w:sz w:val="22"/>
              <w:szCs w:val="22"/>
              <w:lang w:val="ro-RO"/>
            </w:rPr>
            <w:delText>s</w:delText>
          </w:r>
        </w:del>
      </w:ins>
      <w:ins w:id="508" w:author="OPCOM" w:date="2014-12-30T13:58:00Z">
        <w:r w:rsidR="00CA274E">
          <w:rPr>
            <w:rFonts w:ascii="Tahoma" w:hAnsi="Tahoma" w:cs="Tahoma"/>
            <w:sz w:val="22"/>
            <w:szCs w:val="22"/>
            <w:lang w:val="ro-RO"/>
          </w:rPr>
          <w:t>ş</w:t>
        </w:r>
      </w:ins>
      <w:ins w:id="509" w:author="utulete_elena" w:date="2014-12-27T17:14:00Z">
        <w:r>
          <w:rPr>
            <w:rFonts w:ascii="Tahoma" w:hAnsi="Tahoma" w:cs="Tahoma"/>
            <w:sz w:val="22"/>
            <w:szCs w:val="22"/>
            <w:lang w:val="ro-RO"/>
          </w:rPr>
          <w:t>i f</w:t>
        </w:r>
        <w:del w:id="510" w:author="OPCOM" w:date="2014-12-30T13:58:00Z">
          <w:r w:rsidDel="00CA274E">
            <w:rPr>
              <w:rFonts w:ascii="Tahoma" w:hAnsi="Tahoma" w:cs="Tahoma"/>
              <w:sz w:val="22"/>
              <w:szCs w:val="22"/>
              <w:lang w:val="ro-RO"/>
            </w:rPr>
            <w:delText>a</w:delText>
          </w:r>
        </w:del>
      </w:ins>
      <w:ins w:id="511" w:author="OPCOM" w:date="2014-12-30T13:58:00Z">
        <w:r w:rsidR="00CA274E">
          <w:rPr>
            <w:rFonts w:ascii="Tahoma" w:hAnsi="Tahoma" w:cs="Tahoma"/>
            <w:sz w:val="22"/>
            <w:szCs w:val="22"/>
            <w:lang w:val="ro-RO"/>
          </w:rPr>
          <w:t>ă</w:t>
        </w:r>
      </w:ins>
      <w:ins w:id="512" w:author="utulete_elena" w:date="2014-12-27T17:14:00Z">
        <w:r>
          <w:rPr>
            <w:rFonts w:ascii="Tahoma" w:hAnsi="Tahoma" w:cs="Tahoma"/>
            <w:sz w:val="22"/>
            <w:szCs w:val="22"/>
            <w:lang w:val="ro-RO"/>
          </w:rPr>
          <w:t>r</w:t>
        </w:r>
        <w:del w:id="513" w:author="OPCOM" w:date="2014-12-30T13:58:00Z">
          <w:r w:rsidDel="00CA274E">
            <w:rPr>
              <w:rFonts w:ascii="Tahoma" w:hAnsi="Tahoma" w:cs="Tahoma"/>
              <w:sz w:val="22"/>
              <w:szCs w:val="22"/>
              <w:lang w:val="ro-RO"/>
            </w:rPr>
            <w:delText>a</w:delText>
          </w:r>
        </w:del>
      </w:ins>
      <w:ins w:id="514" w:author="OPCOM" w:date="2014-12-30T13:58:00Z">
        <w:r w:rsidR="00CA274E">
          <w:rPr>
            <w:rFonts w:ascii="Tahoma" w:hAnsi="Tahoma" w:cs="Tahoma"/>
            <w:sz w:val="22"/>
            <w:szCs w:val="22"/>
            <w:lang w:val="ro-RO"/>
          </w:rPr>
          <w:t>ă</w:t>
        </w:r>
      </w:ins>
      <w:ins w:id="515" w:author="utulete_elena" w:date="2014-12-27T17:14:00Z">
        <w:r>
          <w:rPr>
            <w:rFonts w:ascii="Tahoma" w:hAnsi="Tahoma" w:cs="Tahoma"/>
            <w:sz w:val="22"/>
            <w:szCs w:val="22"/>
            <w:lang w:val="ro-RO"/>
          </w:rPr>
          <w:t xml:space="preserve"> plata penalit</w:t>
        </w:r>
        <w:del w:id="516" w:author="OPCOM" w:date="2014-12-30T13:58:00Z">
          <w:r w:rsidDel="00CA274E">
            <w:rPr>
              <w:rFonts w:ascii="Tahoma" w:hAnsi="Tahoma" w:cs="Tahoma"/>
              <w:sz w:val="22"/>
              <w:szCs w:val="22"/>
              <w:lang w:val="ro-RO"/>
            </w:rPr>
            <w:delText>at</w:delText>
          </w:r>
        </w:del>
      </w:ins>
      <w:ins w:id="517" w:author="OPCOM" w:date="2014-12-30T13:58:00Z">
        <w:r w:rsidR="00CA274E">
          <w:rPr>
            <w:rFonts w:ascii="Tahoma" w:hAnsi="Tahoma" w:cs="Tahoma"/>
            <w:sz w:val="22"/>
            <w:szCs w:val="22"/>
            <w:lang w:val="ro-RO"/>
          </w:rPr>
          <w:t>ăţ</w:t>
        </w:r>
      </w:ins>
      <w:ins w:id="518" w:author="utulete_elena" w:date="2014-12-27T17:14:00Z">
        <w:r>
          <w:rPr>
            <w:rFonts w:ascii="Tahoma" w:hAnsi="Tahoma" w:cs="Tahoma"/>
            <w:sz w:val="22"/>
            <w:szCs w:val="22"/>
            <w:lang w:val="ro-RO"/>
          </w:rPr>
          <w:t>ilor</w:t>
        </w:r>
        <w:r w:rsidRPr="00D74F26">
          <w:rPr>
            <w:rFonts w:ascii="Tahoma" w:hAnsi="Tahoma" w:cs="Tahoma"/>
            <w:sz w:val="22"/>
            <w:szCs w:val="22"/>
            <w:lang w:val="ro-RO"/>
          </w:rPr>
          <w:t>.</w:t>
        </w:r>
      </w:ins>
    </w:p>
    <w:p w:rsidR="008624D0" w:rsidRPr="00C43337" w:rsidRDefault="008624D0" w:rsidP="00413D7D">
      <w:pPr>
        <w:pStyle w:val="BodyText"/>
        <w:spacing w:before="120" w:after="120"/>
        <w:jc w:val="both"/>
        <w:rPr>
          <w:rFonts w:ascii="Tahoma" w:hAnsi="Tahoma" w:cs="Tahoma"/>
          <w:b/>
          <w:bCs/>
          <w:sz w:val="22"/>
          <w:szCs w:val="22"/>
          <w:lang w:val="ro-RO"/>
        </w:rPr>
      </w:pPr>
      <w:r w:rsidRPr="00C43337">
        <w:rPr>
          <w:rFonts w:ascii="Tahoma" w:hAnsi="Tahoma" w:cs="Tahoma"/>
          <w:b/>
          <w:bCs/>
          <w:sz w:val="22"/>
          <w:szCs w:val="22"/>
          <w:lang w:val="ro-RO"/>
        </w:rPr>
        <w:t>Litigii</w:t>
      </w:r>
    </w:p>
    <w:p w:rsidR="00231EEF" w:rsidRPr="00C43337" w:rsidRDefault="00231EEF"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519" w:author="Roxana Mihai" w:date="2014-12-29T10:14:00Z">
        <w:r w:rsidR="006E6459" w:rsidRPr="00C43337" w:rsidDel="00580D87">
          <w:rPr>
            <w:rFonts w:ascii="Tahoma" w:hAnsi="Tahoma" w:cs="Tahoma"/>
            <w:b/>
            <w:bCs/>
            <w:sz w:val="22"/>
            <w:szCs w:val="22"/>
            <w:lang w:val="ro-RO"/>
          </w:rPr>
          <w:delText>31</w:delText>
        </w:r>
      </w:del>
      <w:ins w:id="520" w:author="Roxana Mihai" w:date="2014-12-29T10:37:00Z">
        <w:r w:rsidR="00206625">
          <w:rPr>
            <w:rFonts w:ascii="Tahoma" w:hAnsi="Tahoma" w:cs="Tahoma"/>
            <w:b/>
            <w:bCs/>
            <w:sz w:val="22"/>
            <w:szCs w:val="22"/>
            <w:lang w:val="ro-RO"/>
          </w:rPr>
          <w:t>30</w:t>
        </w:r>
      </w:ins>
      <w:r w:rsidRPr="00C43337">
        <w:rPr>
          <w:rFonts w:ascii="Tahoma" w:hAnsi="Tahoma" w:cs="Tahoma"/>
          <w:sz w:val="22"/>
          <w:szCs w:val="22"/>
          <w:lang w:val="ro-RO"/>
        </w:rPr>
        <w:t>. Orice divergen</w:t>
      </w:r>
      <w:r w:rsidR="00E15EBB" w:rsidRPr="00C43337">
        <w:rPr>
          <w:rFonts w:ascii="Tahoma" w:hAnsi="Tahoma" w:cs="Tahoma"/>
          <w:sz w:val="22"/>
          <w:szCs w:val="22"/>
          <w:lang w:val="ro-RO"/>
        </w:rPr>
        <w:t>ţ</w:t>
      </w:r>
      <w:r w:rsidRPr="00C43337">
        <w:rPr>
          <w:rFonts w:ascii="Tahoma" w:hAnsi="Tahoma" w:cs="Tahoma"/>
          <w:sz w:val="22"/>
          <w:szCs w:val="22"/>
          <w:lang w:val="ro-RO"/>
        </w:rPr>
        <w:t>e de natur</w:t>
      </w:r>
      <w:r w:rsidR="006B7B48" w:rsidRPr="00C43337">
        <w:rPr>
          <w:rFonts w:ascii="Tahoma" w:hAnsi="Tahoma" w:cs="Tahoma"/>
          <w:sz w:val="22"/>
          <w:szCs w:val="22"/>
          <w:lang w:val="ro-RO"/>
        </w:rPr>
        <w:t>ă</w:t>
      </w:r>
      <w:r w:rsidRPr="00C43337">
        <w:rPr>
          <w:rFonts w:ascii="Tahoma" w:hAnsi="Tahoma" w:cs="Tahoma"/>
          <w:sz w:val="22"/>
          <w:szCs w:val="22"/>
          <w:lang w:val="ro-RO"/>
        </w:rPr>
        <w:t xml:space="preserve"> tehnic</w:t>
      </w:r>
      <w:r w:rsidR="006B7B48" w:rsidRPr="00C43337">
        <w:rPr>
          <w:rFonts w:ascii="Tahoma" w:hAnsi="Tahoma" w:cs="Tahoma"/>
          <w:sz w:val="22"/>
          <w:szCs w:val="22"/>
          <w:lang w:val="ro-RO"/>
        </w:rPr>
        <w:t>ă</w:t>
      </w:r>
      <w:r w:rsidRPr="00C43337">
        <w:rPr>
          <w:rFonts w:ascii="Tahoma" w:hAnsi="Tahoma" w:cs="Tahoma"/>
          <w:sz w:val="22"/>
          <w:szCs w:val="22"/>
          <w:lang w:val="ro-RO"/>
        </w:rPr>
        <w:t>, opera</w:t>
      </w:r>
      <w:r w:rsidR="00E15EBB" w:rsidRPr="00C43337">
        <w:rPr>
          <w:rFonts w:ascii="Tahoma" w:hAnsi="Tahoma" w:cs="Tahoma"/>
          <w:sz w:val="22"/>
          <w:szCs w:val="22"/>
          <w:lang w:val="ro-RO"/>
        </w:rPr>
        <w:t>ţ</w:t>
      </w:r>
      <w:r w:rsidRPr="00C43337">
        <w:rPr>
          <w:rFonts w:ascii="Tahoma" w:hAnsi="Tahoma" w:cs="Tahoma"/>
          <w:sz w:val="22"/>
          <w:szCs w:val="22"/>
          <w:lang w:val="ro-RO"/>
        </w:rPr>
        <w:t>ional</w:t>
      </w:r>
      <w:r w:rsidR="006B7B48" w:rsidRPr="00C43337">
        <w:rPr>
          <w:rFonts w:ascii="Tahoma" w:hAnsi="Tahoma" w:cs="Tahoma"/>
          <w:sz w:val="22"/>
          <w:szCs w:val="22"/>
          <w:lang w:val="ro-RO"/>
        </w:rPr>
        <w:t>ă</w:t>
      </w:r>
      <w:r w:rsidRPr="00C43337">
        <w:rPr>
          <w:rFonts w:ascii="Tahoma" w:hAnsi="Tahoma" w:cs="Tahoma"/>
          <w:sz w:val="22"/>
          <w:szCs w:val="22"/>
          <w:lang w:val="ro-RO"/>
        </w:rPr>
        <w:t xml:space="preserve"> sau comercial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ile prezentului Contract, care nu se pot rezolva pe cale amiabil</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termen de 10 zile calendaristice, se vor </w:t>
      </w:r>
      <w:r w:rsidR="006B7B48" w:rsidRPr="00C43337">
        <w:rPr>
          <w:rFonts w:ascii="Tahoma" w:hAnsi="Tahoma" w:cs="Tahoma"/>
          <w:sz w:val="22"/>
          <w:szCs w:val="22"/>
          <w:lang w:val="ro-RO"/>
        </w:rPr>
        <w:t>î</w:t>
      </w:r>
      <w:r w:rsidRPr="00C43337">
        <w:rPr>
          <w:rFonts w:ascii="Tahoma" w:hAnsi="Tahoma" w:cs="Tahoma"/>
          <w:sz w:val="22"/>
          <w:szCs w:val="22"/>
          <w:lang w:val="ro-RO"/>
        </w:rPr>
        <w:t>nainta spre solu</w:t>
      </w:r>
      <w:r w:rsidR="00E15EBB" w:rsidRPr="00C43337">
        <w:rPr>
          <w:rFonts w:ascii="Tahoma" w:hAnsi="Tahoma" w:cs="Tahoma"/>
          <w:sz w:val="22"/>
          <w:szCs w:val="22"/>
          <w:lang w:val="ro-RO"/>
        </w:rPr>
        <w:t>ţ</w:t>
      </w:r>
      <w:r w:rsidRPr="00C43337">
        <w:rPr>
          <w:rFonts w:ascii="Tahoma" w:hAnsi="Tahoma" w:cs="Tahoma"/>
          <w:sz w:val="22"/>
          <w:szCs w:val="22"/>
          <w:lang w:val="ro-RO"/>
        </w:rPr>
        <w:t>ionare, instan</w:t>
      </w:r>
      <w:r w:rsidR="00E15EBB" w:rsidRPr="00C43337">
        <w:rPr>
          <w:rFonts w:ascii="Tahoma" w:hAnsi="Tahoma" w:cs="Tahoma"/>
          <w:sz w:val="22"/>
          <w:szCs w:val="22"/>
          <w:lang w:val="ro-RO"/>
        </w:rPr>
        <w:t>ţ</w:t>
      </w:r>
      <w:r w:rsidRPr="00C43337">
        <w:rPr>
          <w:rFonts w:ascii="Tahoma" w:hAnsi="Tahoma" w:cs="Tahoma"/>
          <w:sz w:val="22"/>
          <w:szCs w:val="22"/>
          <w:lang w:val="ro-RO"/>
        </w:rPr>
        <w:t>elor judec</w:t>
      </w:r>
      <w:r w:rsidR="006B7B48" w:rsidRPr="00C43337">
        <w:rPr>
          <w:rFonts w:ascii="Tahoma" w:hAnsi="Tahoma" w:cs="Tahoma"/>
          <w:sz w:val="22"/>
          <w:szCs w:val="22"/>
          <w:lang w:val="ro-RO"/>
        </w:rPr>
        <w:t>ă</w:t>
      </w:r>
      <w:r w:rsidRPr="00C43337">
        <w:rPr>
          <w:rFonts w:ascii="Tahoma" w:hAnsi="Tahoma" w:cs="Tahoma"/>
          <w:sz w:val="22"/>
          <w:szCs w:val="22"/>
          <w:lang w:val="ro-RO"/>
        </w:rPr>
        <w:t>tore</w:t>
      </w:r>
      <w:r w:rsidR="00E15EBB" w:rsidRPr="00C43337">
        <w:rPr>
          <w:rFonts w:ascii="Tahoma" w:hAnsi="Tahoma" w:cs="Tahoma"/>
          <w:sz w:val="22"/>
          <w:szCs w:val="22"/>
          <w:lang w:val="ro-RO"/>
        </w:rPr>
        <w:t>ş</w:t>
      </w:r>
      <w:r w:rsidRPr="00C43337">
        <w:rPr>
          <w:rFonts w:ascii="Tahoma" w:hAnsi="Tahoma" w:cs="Tahoma"/>
          <w:sz w:val="22"/>
          <w:szCs w:val="22"/>
          <w:lang w:val="ro-RO"/>
        </w:rPr>
        <w:t>ti competente.</w:t>
      </w:r>
    </w:p>
    <w:p w:rsidR="00254249"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521" w:author="Roxana Mihai" w:date="2014-12-29T10:14:00Z">
        <w:r w:rsidR="006E6459" w:rsidRPr="00C43337" w:rsidDel="00580D87">
          <w:rPr>
            <w:rFonts w:ascii="Tahoma" w:hAnsi="Tahoma" w:cs="Tahoma"/>
            <w:b/>
            <w:bCs/>
            <w:sz w:val="22"/>
            <w:szCs w:val="22"/>
            <w:lang w:val="ro-RO"/>
          </w:rPr>
          <w:delText>32</w:delText>
        </w:r>
      </w:del>
      <w:ins w:id="522" w:author="Roxana Mihai" w:date="2014-12-29T10:14:00Z">
        <w:r w:rsidR="00580D87" w:rsidRPr="00C43337">
          <w:rPr>
            <w:rFonts w:ascii="Tahoma" w:hAnsi="Tahoma" w:cs="Tahoma"/>
            <w:b/>
            <w:bCs/>
            <w:sz w:val="22"/>
            <w:szCs w:val="22"/>
            <w:lang w:val="ro-RO"/>
          </w:rPr>
          <w:t>3</w:t>
        </w:r>
      </w:ins>
      <w:ins w:id="523" w:author="Roxana Mihai" w:date="2014-12-29T10:37:00Z">
        <w:r w:rsidR="00206625">
          <w:rPr>
            <w:rFonts w:ascii="Tahoma" w:hAnsi="Tahoma" w:cs="Tahoma"/>
            <w:b/>
            <w:bCs/>
            <w:sz w:val="22"/>
            <w:szCs w:val="22"/>
            <w:lang w:val="ro-RO"/>
          </w:rPr>
          <w:t>1</w:t>
        </w:r>
      </w:ins>
      <w:r w:rsidRPr="00C43337">
        <w:rPr>
          <w:rFonts w:ascii="Tahoma" w:hAnsi="Tahoma" w:cs="Tahoma"/>
          <w:b/>
          <w:bCs/>
          <w:sz w:val="22"/>
          <w:szCs w:val="22"/>
          <w:lang w:val="ro-RO"/>
        </w:rPr>
        <w:t>.</w:t>
      </w:r>
      <w:r w:rsidR="00254249" w:rsidRPr="00C43337">
        <w:rPr>
          <w:rFonts w:ascii="Tahoma" w:hAnsi="Tahoma" w:cs="Tahoma"/>
          <w:sz w:val="22"/>
          <w:szCs w:val="22"/>
          <w:lang w:val="ro-RO"/>
        </w:rPr>
        <w:t xml:space="preserve"> P</w:t>
      </w:r>
      <w:r w:rsidR="006B7B48" w:rsidRPr="00C43337">
        <w:rPr>
          <w:rFonts w:ascii="Tahoma" w:hAnsi="Tahoma" w:cs="Tahoma"/>
          <w:sz w:val="22"/>
          <w:szCs w:val="22"/>
          <w:lang w:val="ro-RO"/>
        </w:rPr>
        <w:t>ă</w:t>
      </w:r>
      <w:r w:rsidR="00254249" w:rsidRPr="00C43337">
        <w:rPr>
          <w:rFonts w:ascii="Tahoma" w:hAnsi="Tahoma" w:cs="Tahoma"/>
          <w:sz w:val="22"/>
          <w:szCs w:val="22"/>
          <w:lang w:val="ro-RO"/>
        </w:rPr>
        <w:t>r</w:t>
      </w:r>
      <w:r w:rsidR="00E15EBB" w:rsidRPr="00C43337">
        <w:rPr>
          <w:rFonts w:ascii="Tahoma" w:hAnsi="Tahoma" w:cs="Tahoma"/>
          <w:sz w:val="22"/>
          <w:szCs w:val="22"/>
          <w:lang w:val="ro-RO"/>
        </w:rPr>
        <w:t>ţ</w:t>
      </w:r>
      <w:r w:rsidR="00254249" w:rsidRPr="00C43337">
        <w:rPr>
          <w:rFonts w:ascii="Tahoma" w:hAnsi="Tahoma" w:cs="Tahoma"/>
          <w:sz w:val="22"/>
          <w:szCs w:val="22"/>
          <w:lang w:val="ro-RO"/>
        </w:rPr>
        <w:t xml:space="preserve">ile convin ca litigiile ce decurg din interpretarea </w:t>
      </w:r>
      <w:r w:rsidR="00E15EBB" w:rsidRPr="00C43337">
        <w:rPr>
          <w:rFonts w:ascii="Tahoma" w:hAnsi="Tahoma" w:cs="Tahoma"/>
          <w:sz w:val="22"/>
          <w:szCs w:val="22"/>
          <w:lang w:val="ro-RO"/>
        </w:rPr>
        <w:t>ş</w:t>
      </w:r>
      <w:r w:rsidR="00254249" w:rsidRPr="00C43337">
        <w:rPr>
          <w:rFonts w:ascii="Tahoma" w:hAnsi="Tahoma" w:cs="Tahoma"/>
          <w:sz w:val="22"/>
          <w:szCs w:val="22"/>
          <w:lang w:val="ro-RO"/>
        </w:rPr>
        <w:t>i/sau derularea prezentului Contract, care nu pot fi solu</w:t>
      </w:r>
      <w:r w:rsidR="00E15EBB" w:rsidRPr="00C43337">
        <w:rPr>
          <w:rFonts w:ascii="Tahoma" w:hAnsi="Tahoma" w:cs="Tahoma"/>
          <w:sz w:val="22"/>
          <w:szCs w:val="22"/>
          <w:lang w:val="ro-RO"/>
        </w:rPr>
        <w:t>ţ</w:t>
      </w:r>
      <w:r w:rsidR="00254249" w:rsidRPr="00C43337">
        <w:rPr>
          <w:rFonts w:ascii="Tahoma" w:hAnsi="Tahoma" w:cs="Tahoma"/>
          <w:sz w:val="22"/>
          <w:szCs w:val="22"/>
          <w:lang w:val="ro-RO"/>
        </w:rPr>
        <w:t>ionate pe cale amiabil</w:t>
      </w:r>
      <w:r w:rsidR="006B7B48" w:rsidRPr="00C43337">
        <w:rPr>
          <w:rFonts w:ascii="Tahoma" w:hAnsi="Tahoma" w:cs="Tahoma"/>
          <w:sz w:val="22"/>
          <w:szCs w:val="22"/>
          <w:lang w:val="ro-RO"/>
        </w:rPr>
        <w:t>ă</w:t>
      </w:r>
      <w:r w:rsidR="00254249" w:rsidRPr="00C43337">
        <w:rPr>
          <w:rFonts w:ascii="Tahoma" w:hAnsi="Tahoma" w:cs="Tahoma"/>
          <w:sz w:val="22"/>
          <w:szCs w:val="22"/>
          <w:lang w:val="ro-RO"/>
        </w:rPr>
        <w:t>, s</w:t>
      </w:r>
      <w:r w:rsidR="006B7B48" w:rsidRPr="00C43337">
        <w:rPr>
          <w:rFonts w:ascii="Tahoma" w:hAnsi="Tahoma" w:cs="Tahoma"/>
          <w:sz w:val="22"/>
          <w:szCs w:val="22"/>
          <w:lang w:val="ro-RO"/>
        </w:rPr>
        <w:t>ă</w:t>
      </w:r>
      <w:r w:rsidR="00254249" w:rsidRPr="00C43337">
        <w:rPr>
          <w:rFonts w:ascii="Tahoma" w:hAnsi="Tahoma" w:cs="Tahoma"/>
          <w:sz w:val="22"/>
          <w:szCs w:val="22"/>
          <w:lang w:val="ro-RO"/>
        </w:rPr>
        <w:t xml:space="preserve"> fie supuse instan</w:t>
      </w:r>
      <w:r w:rsidR="00E15EBB" w:rsidRPr="00C43337">
        <w:rPr>
          <w:rFonts w:ascii="Tahoma" w:hAnsi="Tahoma" w:cs="Tahoma"/>
          <w:sz w:val="22"/>
          <w:szCs w:val="22"/>
          <w:lang w:val="ro-RO"/>
        </w:rPr>
        <w:t>ţ</w:t>
      </w:r>
      <w:r w:rsidR="00254249" w:rsidRPr="00C43337">
        <w:rPr>
          <w:rFonts w:ascii="Tahoma" w:hAnsi="Tahoma" w:cs="Tahoma"/>
          <w:sz w:val="22"/>
          <w:szCs w:val="22"/>
          <w:lang w:val="ro-RO"/>
        </w:rPr>
        <w:t>elor judec</w:t>
      </w:r>
      <w:r w:rsidR="006B7B48" w:rsidRPr="00C43337">
        <w:rPr>
          <w:rFonts w:ascii="Tahoma" w:hAnsi="Tahoma" w:cs="Tahoma"/>
          <w:sz w:val="22"/>
          <w:szCs w:val="22"/>
          <w:lang w:val="ro-RO"/>
        </w:rPr>
        <w:t>ă</w:t>
      </w:r>
      <w:r w:rsidR="00254249" w:rsidRPr="00C43337">
        <w:rPr>
          <w:rFonts w:ascii="Tahoma" w:hAnsi="Tahoma" w:cs="Tahoma"/>
          <w:sz w:val="22"/>
          <w:szCs w:val="22"/>
          <w:lang w:val="ro-RO"/>
        </w:rPr>
        <w:t>tore</w:t>
      </w:r>
      <w:r w:rsidR="00E15EBB" w:rsidRPr="00C43337">
        <w:rPr>
          <w:rFonts w:ascii="Tahoma" w:hAnsi="Tahoma" w:cs="Tahoma"/>
          <w:sz w:val="22"/>
          <w:szCs w:val="22"/>
          <w:lang w:val="ro-RO"/>
        </w:rPr>
        <w:t>ş</w:t>
      </w:r>
      <w:r w:rsidR="00254249" w:rsidRPr="00C43337">
        <w:rPr>
          <w:rFonts w:ascii="Tahoma" w:hAnsi="Tahoma" w:cs="Tahoma"/>
          <w:sz w:val="22"/>
          <w:szCs w:val="22"/>
          <w:lang w:val="ro-RO"/>
        </w:rPr>
        <w:t>ti competente.</w:t>
      </w:r>
    </w:p>
    <w:p w:rsidR="008624D0" w:rsidRPr="00C43337" w:rsidRDefault="008624D0">
      <w:pPr>
        <w:pStyle w:val="BodyText"/>
        <w:keepNext/>
        <w:spacing w:before="120" w:after="120"/>
        <w:jc w:val="both"/>
        <w:rPr>
          <w:rFonts w:ascii="Tahoma" w:hAnsi="Tahoma" w:cs="Tahoma"/>
          <w:b/>
          <w:bCs/>
          <w:sz w:val="22"/>
          <w:szCs w:val="22"/>
          <w:lang w:val="ro-RO"/>
        </w:rPr>
        <w:pPrChange w:id="524" w:author="Roxana Mihai" w:date="2014-12-29T18:51:00Z">
          <w:pPr>
            <w:pStyle w:val="BodyText"/>
            <w:spacing w:before="120" w:after="120"/>
            <w:jc w:val="both"/>
          </w:pPr>
        </w:pPrChange>
      </w:pPr>
      <w:r w:rsidRPr="00C43337">
        <w:rPr>
          <w:rFonts w:ascii="Tahoma" w:hAnsi="Tahoma" w:cs="Tahoma"/>
          <w:b/>
          <w:bCs/>
          <w:sz w:val="22"/>
          <w:szCs w:val="22"/>
          <w:lang w:val="ro-RO"/>
        </w:rPr>
        <w:t>Notific</w:t>
      </w:r>
      <w:r w:rsidR="006B7B48" w:rsidRPr="00C43337">
        <w:rPr>
          <w:rFonts w:ascii="Tahoma" w:hAnsi="Tahoma" w:cs="Tahoma"/>
          <w:b/>
          <w:bCs/>
          <w:sz w:val="22"/>
          <w:szCs w:val="22"/>
          <w:lang w:val="ro-RO"/>
        </w:rPr>
        <w:t>ă</w:t>
      </w:r>
      <w:r w:rsidRPr="00C43337">
        <w:rPr>
          <w:rFonts w:ascii="Tahoma" w:hAnsi="Tahoma" w:cs="Tahoma"/>
          <w:b/>
          <w:bCs/>
          <w:sz w:val="22"/>
          <w:szCs w:val="22"/>
          <w:lang w:val="ro-RO"/>
        </w:rPr>
        <w:t>ri</w:t>
      </w:r>
    </w:p>
    <w:p w:rsidR="00231EEF" w:rsidRPr="00C43337" w:rsidRDefault="008624D0">
      <w:pPr>
        <w:pStyle w:val="BodyText"/>
        <w:keepNext/>
        <w:spacing w:before="120" w:after="120"/>
        <w:jc w:val="both"/>
        <w:rPr>
          <w:rFonts w:ascii="Tahoma" w:hAnsi="Tahoma" w:cs="Tahoma"/>
          <w:b/>
          <w:bCs/>
          <w:sz w:val="22"/>
          <w:szCs w:val="22"/>
          <w:lang w:val="ro-RO"/>
        </w:rPr>
        <w:pPrChange w:id="525" w:author="Roxana Mihai" w:date="2014-12-29T18:51:00Z">
          <w:pPr>
            <w:pStyle w:val="BodyText"/>
            <w:spacing w:before="120" w:after="120"/>
            <w:jc w:val="both"/>
          </w:pPr>
        </w:pPrChange>
      </w:pPr>
      <w:r w:rsidRPr="00C43337">
        <w:rPr>
          <w:rFonts w:ascii="Tahoma" w:hAnsi="Tahoma" w:cs="Tahoma"/>
          <w:b/>
          <w:bCs/>
          <w:sz w:val="22"/>
          <w:szCs w:val="22"/>
          <w:lang w:val="ro-RO"/>
        </w:rPr>
        <w:t xml:space="preserve">Art. </w:t>
      </w:r>
      <w:del w:id="526" w:author="Roxana Mihai" w:date="2014-12-29T10:14:00Z">
        <w:r w:rsidR="006E6459" w:rsidRPr="00C43337" w:rsidDel="00580D87">
          <w:rPr>
            <w:rFonts w:ascii="Tahoma" w:hAnsi="Tahoma" w:cs="Tahoma"/>
            <w:b/>
            <w:bCs/>
            <w:sz w:val="22"/>
            <w:szCs w:val="22"/>
            <w:lang w:val="ro-RO"/>
          </w:rPr>
          <w:delText>33</w:delText>
        </w:r>
      </w:del>
      <w:ins w:id="527" w:author="Roxana Mihai" w:date="2014-12-29T10:14:00Z">
        <w:r w:rsidR="00580D87" w:rsidRPr="00C43337">
          <w:rPr>
            <w:rFonts w:ascii="Tahoma" w:hAnsi="Tahoma" w:cs="Tahoma"/>
            <w:b/>
            <w:bCs/>
            <w:sz w:val="22"/>
            <w:szCs w:val="22"/>
            <w:lang w:val="ro-RO"/>
          </w:rPr>
          <w:t>3</w:t>
        </w:r>
      </w:ins>
      <w:ins w:id="528" w:author="Roxana Mihai" w:date="2014-12-29T10:37:00Z">
        <w:r w:rsidR="00206625">
          <w:rPr>
            <w:rFonts w:ascii="Tahoma" w:hAnsi="Tahoma" w:cs="Tahoma"/>
            <w:b/>
            <w:bCs/>
            <w:sz w:val="22"/>
            <w:szCs w:val="22"/>
            <w:lang w:val="ro-RO"/>
          </w:rPr>
          <w:t>2</w:t>
        </w:r>
      </w:ins>
      <w:r w:rsidRPr="00C43337">
        <w:rPr>
          <w:rFonts w:ascii="Tahoma" w:hAnsi="Tahoma" w:cs="Tahoma"/>
          <w:b/>
          <w:bCs/>
          <w:sz w:val="22"/>
          <w:szCs w:val="22"/>
          <w:lang w:val="ro-RO"/>
        </w:rPr>
        <w:t xml:space="preserve">. </w:t>
      </w:r>
    </w:p>
    <w:p w:rsidR="00231EEF" w:rsidRPr="00C43337" w:rsidRDefault="00254249">
      <w:pPr>
        <w:pStyle w:val="BodyText"/>
        <w:keepNext/>
        <w:spacing w:before="120" w:after="120"/>
        <w:jc w:val="both"/>
        <w:rPr>
          <w:rFonts w:ascii="Tahoma" w:hAnsi="Tahoma" w:cs="Tahoma"/>
          <w:sz w:val="22"/>
          <w:szCs w:val="22"/>
          <w:lang w:val="ro-RO"/>
        </w:rPr>
        <w:pPrChange w:id="529" w:author="Roxana Mihai" w:date="2014-12-29T18:51:00Z">
          <w:pPr>
            <w:pStyle w:val="BodyText"/>
            <w:spacing w:before="120" w:after="120"/>
            <w:jc w:val="both"/>
          </w:pPr>
        </w:pPrChange>
      </w:pPr>
      <w:r w:rsidRPr="00C43337">
        <w:rPr>
          <w:rFonts w:ascii="Tahoma" w:hAnsi="Tahoma" w:cs="Tahoma"/>
          <w:b/>
          <w:bCs/>
          <w:sz w:val="22"/>
          <w:szCs w:val="22"/>
          <w:lang w:val="ro-RO"/>
        </w:rPr>
        <w:t xml:space="preserve">(1) </w:t>
      </w:r>
      <w:r w:rsidR="008624D0" w:rsidRPr="00C43337">
        <w:rPr>
          <w:rFonts w:ascii="Tahoma" w:hAnsi="Tahoma" w:cs="Tahoma"/>
          <w:sz w:val="22"/>
          <w:szCs w:val="22"/>
          <w:lang w:val="ro-RO"/>
        </w:rPr>
        <w:t>Orice notificare</w:t>
      </w:r>
      <w:del w:id="530" w:author="utulete_elena" w:date="2014-12-27T17:15:00Z">
        <w:r w:rsidR="008624D0" w:rsidRPr="00C43337" w:rsidDel="006E754E">
          <w:rPr>
            <w:rFonts w:ascii="Tahoma" w:hAnsi="Tahoma" w:cs="Tahoma"/>
            <w:sz w:val="22"/>
            <w:szCs w:val="22"/>
            <w:lang w:val="ro-RO"/>
          </w:rPr>
          <w:delText>,</w:delText>
        </w:r>
      </w:del>
      <w:ins w:id="531" w:author="utulete_elena" w:date="2014-12-27T17:15:00Z">
        <w:r w:rsidR="006E754E">
          <w:rPr>
            <w:rFonts w:ascii="Tahoma" w:hAnsi="Tahoma" w:cs="Tahoma"/>
            <w:sz w:val="22"/>
            <w:szCs w:val="22"/>
            <w:lang w:val="ro-RO"/>
          </w:rPr>
          <w:t xml:space="preserve"> de</w:t>
        </w:r>
      </w:ins>
      <w:r w:rsidR="00267BA7" w:rsidRPr="00C43337">
        <w:rPr>
          <w:rFonts w:ascii="Tahoma" w:hAnsi="Tahoma" w:cs="Tahoma"/>
          <w:sz w:val="22"/>
          <w:szCs w:val="22"/>
          <w:lang w:val="ro-RO"/>
        </w:rPr>
        <w:t xml:space="preserve"> </w:t>
      </w:r>
      <w:del w:id="532" w:author="utulete_elena" w:date="2014-12-27T17:15:00Z">
        <w:r w:rsidR="00267BA7" w:rsidRPr="00C43337" w:rsidDel="006E754E">
          <w:rPr>
            <w:rFonts w:ascii="Tahoma" w:hAnsi="Tahoma" w:cs="Tahoma"/>
            <w:sz w:val="22"/>
            <w:szCs w:val="22"/>
            <w:lang w:val="ro-RO"/>
          </w:rPr>
          <w:delText>cu exceptia celor fizice referitoare la schimburile bloc,</w:delText>
        </w:r>
        <w:r w:rsidR="008624D0" w:rsidRPr="00C43337" w:rsidDel="006E754E">
          <w:rPr>
            <w:rFonts w:ascii="Tahoma" w:hAnsi="Tahoma" w:cs="Tahoma"/>
            <w:sz w:val="22"/>
            <w:szCs w:val="22"/>
            <w:lang w:val="ro-RO"/>
          </w:rPr>
          <w:delText xml:space="preserve"> </w:delText>
        </w:r>
      </w:del>
      <w:r w:rsidR="008624D0" w:rsidRPr="00C43337">
        <w:rPr>
          <w:rFonts w:ascii="Tahoma" w:hAnsi="Tahoma" w:cs="Tahoma"/>
          <w:sz w:val="22"/>
          <w:szCs w:val="22"/>
          <w:lang w:val="ro-RO"/>
        </w:rPr>
        <w:t xml:space="preserve">punere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rziere sau solicitare cerut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sau autorizat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prin prezentul Contract</w:t>
      </w:r>
      <w:r w:rsidR="00350605" w:rsidRPr="00C43337">
        <w:rPr>
          <w:rFonts w:ascii="Tahoma" w:hAnsi="Tahoma" w:cs="Tahoma"/>
          <w:sz w:val="22"/>
          <w:szCs w:val="22"/>
          <w:lang w:val="ro-RO"/>
        </w:rPr>
        <w:t xml:space="preserve"> </w:t>
      </w:r>
      <w:ins w:id="533" w:author="utulete_elena" w:date="2014-12-27T17:16:00Z">
        <w:r w:rsidR="006E754E">
          <w:rPr>
            <w:rFonts w:ascii="Tahoma" w:hAnsi="Tahoma" w:cs="Tahoma"/>
            <w:sz w:val="22"/>
            <w:szCs w:val="22"/>
            <w:lang w:val="ro-RO"/>
          </w:rPr>
          <w:t>(</w:t>
        </w:r>
        <w:r w:rsidR="006E754E" w:rsidRPr="00543C14">
          <w:rPr>
            <w:rFonts w:ascii="Tahoma" w:hAnsi="Tahoma" w:cs="Tahoma"/>
            <w:sz w:val="22"/>
            <w:szCs w:val="22"/>
            <w:lang w:val="ro-RO"/>
          </w:rPr>
          <w:t xml:space="preserve">cu exceptia celor fizice </w:t>
        </w:r>
        <w:r w:rsidR="006E754E">
          <w:rPr>
            <w:rFonts w:ascii="Tahoma" w:hAnsi="Tahoma" w:cs="Tahoma"/>
            <w:sz w:val="22"/>
            <w:szCs w:val="22"/>
            <w:lang w:val="ro-RO"/>
          </w:rPr>
          <w:t>referitoare la schimburile bloc)</w:t>
        </w:r>
        <w:r w:rsidR="006E754E" w:rsidRPr="00543C14">
          <w:rPr>
            <w:rFonts w:ascii="Tahoma" w:hAnsi="Tahoma" w:cs="Tahoma"/>
            <w:sz w:val="22"/>
            <w:szCs w:val="22"/>
            <w:lang w:val="ro-RO"/>
          </w:rPr>
          <w:t xml:space="preserve"> </w:t>
        </w:r>
      </w:ins>
      <w:r w:rsidR="008624D0"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scris </w:t>
      </w:r>
      <w:r w:rsidR="00E15EBB" w:rsidRPr="00C43337">
        <w:rPr>
          <w:rFonts w:ascii="Tahoma" w:hAnsi="Tahoma" w:cs="Tahoma"/>
          <w:sz w:val="22"/>
          <w:szCs w:val="22"/>
          <w:lang w:val="ro-RO"/>
        </w:rPr>
        <w:t>ş</w:t>
      </w:r>
      <w:r w:rsidR="008624D0" w:rsidRPr="00C43337">
        <w:rPr>
          <w:rFonts w:ascii="Tahoma" w:hAnsi="Tahoma" w:cs="Tahoma"/>
          <w:sz w:val="22"/>
          <w:szCs w:val="22"/>
          <w:lang w:val="ro-RO"/>
        </w:rPr>
        <w:t>i va fi considerat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transmis</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numai dac</w:t>
      </w:r>
      <w:r w:rsidR="006B7B48" w:rsidRPr="00C43337">
        <w:rPr>
          <w:rFonts w:ascii="Tahoma" w:hAnsi="Tahoma" w:cs="Tahoma"/>
          <w:sz w:val="22"/>
          <w:szCs w:val="22"/>
          <w:lang w:val="ro-RO"/>
        </w:rPr>
        <w:t>ă</w:t>
      </w:r>
      <w:r w:rsidRPr="00C43337">
        <w:rPr>
          <w:rFonts w:ascii="Tahoma" w:hAnsi="Tahoma" w:cs="Tahoma"/>
          <w:sz w:val="22"/>
          <w:szCs w:val="22"/>
          <w:lang w:val="ro-RO"/>
        </w:rPr>
        <w:t xml:space="preserve"> n</w:t>
      </w:r>
      <w:r w:rsidR="008624D0" w:rsidRPr="00C43337">
        <w:rPr>
          <w:rFonts w:ascii="Tahoma" w:hAnsi="Tahoma" w:cs="Tahoma"/>
          <w:sz w:val="22"/>
          <w:szCs w:val="22"/>
          <w:lang w:val="ro-RO"/>
        </w:rPr>
        <w:t xml:space="preserve">otificarea, punerea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 xml:space="preserve">rziere sau solicitarea va fi </w:t>
      </w:r>
    </w:p>
    <w:p w:rsidR="00231EEF" w:rsidRPr="00C43337" w:rsidRDefault="00254249" w:rsidP="00413D7D">
      <w:pPr>
        <w:pStyle w:val="BodyText"/>
        <w:spacing w:before="120" w:after="120"/>
        <w:ind w:left="720"/>
        <w:jc w:val="both"/>
        <w:rPr>
          <w:rFonts w:ascii="Tahoma" w:hAnsi="Tahoma" w:cs="Tahoma"/>
          <w:sz w:val="22"/>
          <w:szCs w:val="22"/>
          <w:lang w:val="ro-RO"/>
        </w:rPr>
      </w:pPr>
      <w:r w:rsidRPr="00C43337">
        <w:rPr>
          <w:rFonts w:ascii="Tahoma" w:hAnsi="Tahoma" w:cs="Tahoma"/>
          <w:sz w:val="22"/>
          <w:szCs w:val="22"/>
          <w:lang w:val="ro-RO"/>
        </w:rPr>
        <w:t xml:space="preserve">(i) </w:t>
      </w:r>
      <w:r w:rsidR="008624D0" w:rsidRPr="00C43337">
        <w:rPr>
          <w:rFonts w:ascii="Tahoma" w:hAnsi="Tahoma" w:cs="Tahoma"/>
          <w:sz w:val="22"/>
          <w:szCs w:val="22"/>
          <w:lang w:val="ro-RO"/>
        </w:rPr>
        <w:t>predat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personal 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ii respective</w:t>
      </w:r>
      <w:r w:rsidRPr="00C43337">
        <w:rPr>
          <w:rFonts w:ascii="Tahoma" w:hAnsi="Tahoma" w:cs="Tahoma"/>
          <w:sz w:val="22"/>
          <w:szCs w:val="22"/>
          <w:lang w:val="ro-RO"/>
        </w:rPr>
        <w:t xml:space="preserve">, sau </w:t>
      </w:r>
    </w:p>
    <w:p w:rsidR="00231EEF" w:rsidRPr="00C43337" w:rsidRDefault="00254249" w:rsidP="00413D7D">
      <w:pPr>
        <w:pStyle w:val="BodyText"/>
        <w:spacing w:before="120" w:after="120"/>
        <w:ind w:left="720"/>
        <w:jc w:val="both"/>
        <w:rPr>
          <w:rFonts w:ascii="Tahoma" w:hAnsi="Tahoma" w:cs="Tahoma"/>
          <w:sz w:val="22"/>
          <w:szCs w:val="22"/>
          <w:lang w:val="ro-RO"/>
        </w:rPr>
      </w:pPr>
      <w:r w:rsidRPr="00C43337">
        <w:rPr>
          <w:rFonts w:ascii="Tahoma" w:hAnsi="Tahoma" w:cs="Tahoma"/>
          <w:sz w:val="22"/>
          <w:szCs w:val="22"/>
          <w:lang w:val="ro-RO"/>
        </w:rPr>
        <w:t xml:space="preserve">(ii) </w:t>
      </w:r>
      <w:r w:rsidR="008624D0" w:rsidRPr="00C43337">
        <w:rPr>
          <w:rFonts w:ascii="Tahoma" w:hAnsi="Tahoma" w:cs="Tahoma"/>
          <w:sz w:val="22"/>
          <w:szCs w:val="22"/>
          <w:lang w:val="ro-RO"/>
        </w:rPr>
        <w:t>va fi transmis</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prin scrisoare recomandat</w:t>
      </w:r>
      <w:r w:rsidR="006B7B48" w:rsidRPr="00C43337">
        <w:rPr>
          <w:rFonts w:ascii="Tahoma" w:hAnsi="Tahoma" w:cs="Tahoma"/>
          <w:sz w:val="22"/>
          <w:szCs w:val="22"/>
          <w:lang w:val="ro-RO"/>
        </w:rPr>
        <w:t>ă</w:t>
      </w:r>
      <w:r w:rsidR="00755BC4" w:rsidRPr="00C43337">
        <w:rPr>
          <w:rFonts w:ascii="Tahoma" w:hAnsi="Tahoma" w:cs="Tahoma"/>
          <w:sz w:val="22"/>
          <w:szCs w:val="22"/>
          <w:lang w:val="ro-RO"/>
        </w:rPr>
        <w:t xml:space="preserve"> </w:t>
      </w:r>
      <w:r w:rsidR="008624D0" w:rsidRPr="00C43337">
        <w:rPr>
          <w:rFonts w:ascii="Tahoma" w:hAnsi="Tahoma" w:cs="Tahoma"/>
          <w:sz w:val="22"/>
          <w:szCs w:val="22"/>
          <w:lang w:val="ro-RO"/>
        </w:rPr>
        <w:t>cu confirmare de primire cerut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tre Partea </w:t>
      </w:r>
      <w:r w:rsidR="006B7B48" w:rsidRPr="00C43337">
        <w:rPr>
          <w:rFonts w:ascii="Tahoma" w:hAnsi="Tahoma" w:cs="Tahoma"/>
          <w:sz w:val="22"/>
          <w:szCs w:val="22"/>
          <w:lang w:val="ro-RO"/>
        </w:rPr>
        <w:t>î</w:t>
      </w:r>
      <w:r w:rsidR="008624D0" w:rsidRPr="00C43337">
        <w:rPr>
          <w:rFonts w:ascii="Tahoma" w:hAnsi="Tahoma" w:cs="Tahoma"/>
          <w:sz w:val="22"/>
          <w:szCs w:val="22"/>
          <w:lang w:val="ro-RO"/>
        </w:rPr>
        <w:t>n cauz</w:t>
      </w:r>
      <w:r w:rsidR="006B7B48" w:rsidRPr="00C43337">
        <w:rPr>
          <w:rFonts w:ascii="Tahoma" w:hAnsi="Tahoma" w:cs="Tahoma"/>
          <w:sz w:val="22"/>
          <w:szCs w:val="22"/>
          <w:lang w:val="ro-RO"/>
        </w:rPr>
        <w:t>ă</w:t>
      </w:r>
      <w:r w:rsidR="00231EEF" w:rsidRPr="00C43337">
        <w:rPr>
          <w:rFonts w:ascii="Tahoma" w:hAnsi="Tahoma" w:cs="Tahoma"/>
          <w:sz w:val="22"/>
          <w:szCs w:val="22"/>
          <w:lang w:val="ro-RO"/>
        </w:rPr>
        <w:t>,</w:t>
      </w:r>
      <w:r w:rsidRPr="00C43337">
        <w:rPr>
          <w:rFonts w:ascii="Tahoma" w:hAnsi="Tahoma" w:cs="Tahoma"/>
          <w:sz w:val="22"/>
          <w:szCs w:val="22"/>
          <w:lang w:val="ro-RO"/>
        </w:rPr>
        <w:t xml:space="preserve"> sau </w:t>
      </w:r>
    </w:p>
    <w:p w:rsidR="008624D0" w:rsidRPr="00C43337" w:rsidRDefault="00254249" w:rsidP="00413D7D">
      <w:pPr>
        <w:pStyle w:val="BodyText"/>
        <w:spacing w:before="120" w:after="120"/>
        <w:ind w:firstLine="720"/>
        <w:jc w:val="both"/>
        <w:rPr>
          <w:rFonts w:ascii="Tahoma" w:hAnsi="Tahoma" w:cs="Tahoma"/>
          <w:sz w:val="22"/>
          <w:szCs w:val="22"/>
          <w:lang w:val="ro-RO"/>
        </w:rPr>
      </w:pPr>
      <w:r w:rsidRPr="00C43337">
        <w:rPr>
          <w:rFonts w:ascii="Tahoma" w:hAnsi="Tahoma" w:cs="Tahoma"/>
          <w:sz w:val="22"/>
          <w:szCs w:val="22"/>
          <w:lang w:val="ro-RO"/>
        </w:rPr>
        <w:t>(iii)</w:t>
      </w:r>
      <w:r w:rsidR="008624D0" w:rsidRPr="00C43337">
        <w:rPr>
          <w:rFonts w:ascii="Tahoma" w:hAnsi="Tahoma" w:cs="Tahoma"/>
          <w:sz w:val="22"/>
          <w:szCs w:val="22"/>
          <w:lang w:val="ro-RO"/>
        </w:rPr>
        <w:t xml:space="preserve"> va fi transmis</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prin fax </w:t>
      </w:r>
      <w:r w:rsidR="00E15EBB" w:rsidRPr="00C43337">
        <w:rPr>
          <w:rFonts w:ascii="Tahoma" w:hAnsi="Tahoma" w:cs="Tahoma"/>
          <w:sz w:val="22"/>
          <w:szCs w:val="22"/>
          <w:lang w:val="ro-RO"/>
        </w:rPr>
        <w:t>ş</w:t>
      </w:r>
      <w:r w:rsidR="008624D0" w:rsidRPr="00C43337">
        <w:rPr>
          <w:rFonts w:ascii="Tahoma" w:hAnsi="Tahoma" w:cs="Tahoma"/>
          <w:sz w:val="22"/>
          <w:szCs w:val="22"/>
          <w:lang w:val="ro-RO"/>
        </w:rPr>
        <w:t xml:space="preserve">i o copie </w:t>
      </w:r>
      <w:r w:rsidRPr="00C43337">
        <w:rPr>
          <w:rFonts w:ascii="Tahoma" w:hAnsi="Tahoma" w:cs="Tahoma"/>
          <w:sz w:val="22"/>
          <w:szCs w:val="22"/>
          <w:lang w:val="ro-RO"/>
        </w:rPr>
        <w:t xml:space="preserve">cu scrisoare cu </w:t>
      </w:r>
      <w:r w:rsidR="008624D0" w:rsidRPr="00C43337">
        <w:rPr>
          <w:rFonts w:ascii="Tahoma" w:hAnsi="Tahoma" w:cs="Tahoma"/>
          <w:sz w:val="22"/>
          <w:szCs w:val="22"/>
          <w:lang w:val="ro-RO"/>
        </w:rPr>
        <w:t>confirmare prin po</w:t>
      </w:r>
      <w:r w:rsidR="00E15EBB" w:rsidRPr="00C43337">
        <w:rPr>
          <w:rFonts w:ascii="Tahoma" w:hAnsi="Tahoma" w:cs="Tahoma"/>
          <w:sz w:val="22"/>
          <w:szCs w:val="22"/>
          <w:lang w:val="ro-RO"/>
        </w:rPr>
        <w:t>ş</w:t>
      </w:r>
      <w:r w:rsidR="008624D0" w:rsidRPr="00C43337">
        <w:rPr>
          <w:rFonts w:ascii="Tahoma" w:hAnsi="Tahoma" w:cs="Tahoma"/>
          <w:sz w:val="22"/>
          <w:szCs w:val="22"/>
          <w:lang w:val="ro-RO"/>
        </w:rPr>
        <w:t>t</w:t>
      </w:r>
      <w:r w:rsidR="006B7B48" w:rsidRPr="00C43337">
        <w:rPr>
          <w:rFonts w:ascii="Tahoma" w:hAnsi="Tahoma" w:cs="Tahoma"/>
          <w:sz w:val="22"/>
          <w:szCs w:val="22"/>
          <w:lang w:val="ro-RO"/>
        </w:rPr>
        <w:t>ă</w:t>
      </w:r>
      <w:r w:rsidR="008624D0" w:rsidRPr="00C43337">
        <w:rPr>
          <w:rFonts w:ascii="Tahoma" w:hAnsi="Tahoma" w:cs="Tahoma"/>
          <w:sz w:val="22"/>
          <w:szCs w:val="22"/>
          <w:lang w:val="ro-RO"/>
        </w:rPr>
        <w:t>;</w:t>
      </w:r>
    </w:p>
    <w:p w:rsidR="008624D0" w:rsidRPr="00C43337" w:rsidRDefault="00254249"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(2)</w:t>
      </w:r>
      <w:r w:rsidRPr="00C43337">
        <w:rPr>
          <w:rFonts w:ascii="Tahoma" w:hAnsi="Tahoma" w:cs="Tahoma"/>
          <w:sz w:val="22"/>
          <w:szCs w:val="22"/>
          <w:lang w:val="ro-RO"/>
        </w:rPr>
        <w:t xml:space="preserve"> </w:t>
      </w:r>
      <w:r w:rsidR="008624D0" w:rsidRPr="00C43337">
        <w:rPr>
          <w:rFonts w:ascii="Tahoma" w:hAnsi="Tahoma" w:cs="Tahoma"/>
          <w:sz w:val="22"/>
          <w:szCs w:val="22"/>
          <w:lang w:val="ro-RO"/>
        </w:rPr>
        <w:t>Notific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rile, punerile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rziere sau solicit</w:t>
      </w:r>
      <w:r w:rsidR="006B7B48" w:rsidRPr="00C43337">
        <w:rPr>
          <w:rFonts w:ascii="Tahoma" w:hAnsi="Tahoma" w:cs="Tahoma"/>
          <w:sz w:val="22"/>
          <w:szCs w:val="22"/>
          <w:lang w:val="ro-RO"/>
        </w:rPr>
        <w:t>ă</w:t>
      </w:r>
      <w:r w:rsidR="008624D0" w:rsidRPr="00C43337">
        <w:rPr>
          <w:rFonts w:ascii="Tahoma" w:hAnsi="Tahoma" w:cs="Tahoma"/>
          <w:sz w:val="22"/>
          <w:szCs w:val="22"/>
          <w:lang w:val="ro-RO"/>
        </w:rPr>
        <w:t>rile vor fi trimise:</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Pentru Cump</w:t>
      </w:r>
      <w:r w:rsidR="006B7B48" w:rsidRPr="00C43337">
        <w:rPr>
          <w:rFonts w:ascii="Tahoma" w:hAnsi="Tahoma" w:cs="Tahoma"/>
          <w:sz w:val="22"/>
          <w:szCs w:val="22"/>
          <w:lang w:val="ro-RO"/>
        </w:rPr>
        <w:t>ă</w:t>
      </w:r>
      <w:r w:rsidRPr="00C43337">
        <w:rPr>
          <w:rFonts w:ascii="Tahoma" w:hAnsi="Tahoma" w:cs="Tahoma"/>
          <w:sz w:val="22"/>
          <w:szCs w:val="22"/>
          <w:lang w:val="ro-RO"/>
        </w:rPr>
        <w:t>r</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del w:id="534" w:author="utulete_elena" w:date="2014-12-27T17:16:00Z">
        <w:r w:rsidRPr="00C43337" w:rsidDel="006E754E">
          <w:rPr>
            <w:rFonts w:ascii="Tahoma" w:hAnsi="Tahoma" w:cs="Tahoma"/>
            <w:sz w:val="22"/>
            <w:szCs w:val="22"/>
            <w:lang w:val="ro-RO"/>
          </w:rPr>
          <w:delText xml:space="preserve">pe </w:delText>
        </w:r>
      </w:del>
      <w:ins w:id="535" w:author="utulete_elena" w:date="2014-12-27T17:16:00Z">
        <w:r w:rsidR="006E754E">
          <w:rPr>
            <w:rFonts w:ascii="Tahoma" w:hAnsi="Tahoma" w:cs="Tahoma"/>
            <w:sz w:val="22"/>
            <w:szCs w:val="22"/>
            <w:lang w:val="ro-RO"/>
          </w:rPr>
          <w:t>la</w:t>
        </w:r>
        <w:r w:rsidR="006E754E" w:rsidRPr="00C43337">
          <w:rPr>
            <w:rFonts w:ascii="Tahoma" w:hAnsi="Tahoma" w:cs="Tahoma"/>
            <w:sz w:val="22"/>
            <w:szCs w:val="22"/>
            <w:lang w:val="ro-RO"/>
          </w:rPr>
          <w:t xml:space="preserve"> </w:t>
        </w:r>
      </w:ins>
      <w:r w:rsidRPr="00C43337">
        <w:rPr>
          <w:rFonts w:ascii="Tahoma" w:hAnsi="Tahoma" w:cs="Tahoma"/>
          <w:sz w:val="22"/>
          <w:szCs w:val="22"/>
          <w:lang w:val="ro-RO"/>
        </w:rPr>
        <w:t>adresa:</w:t>
      </w:r>
      <w:r w:rsidR="006E754E">
        <w:rPr>
          <w:rFonts w:ascii="Tahoma" w:hAnsi="Tahoma" w:cs="Tahoma"/>
          <w:sz w:val="22"/>
          <w:szCs w:val="22"/>
          <w:lang w:val="ro-RO"/>
        </w:rPr>
        <w:t>...................</w:t>
      </w:r>
    </w:p>
    <w:p w:rsidR="008624D0" w:rsidRPr="00C43337" w:rsidRDefault="006B7B48"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Î</w:t>
      </w:r>
      <w:r w:rsidR="008624D0" w:rsidRPr="00C43337">
        <w:rPr>
          <w:rFonts w:ascii="Tahoma" w:hAnsi="Tahoma" w:cs="Tahoma"/>
          <w:sz w:val="22"/>
          <w:szCs w:val="22"/>
          <w:lang w:val="ro-RO"/>
        </w:rPr>
        <w:t>n aten</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ia: </w:t>
      </w:r>
      <w:r w:rsidR="00121C75" w:rsidRPr="00C43337">
        <w:rPr>
          <w:rFonts w:ascii="Tahoma" w:hAnsi="Tahoma" w:cs="Tahoma"/>
          <w:sz w:val="22"/>
          <w:szCs w:val="22"/>
          <w:lang w:val="ro-RO"/>
        </w:rPr>
        <w:t>..............</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Pentru V</w:t>
      </w:r>
      <w:r w:rsidR="006B7B48" w:rsidRPr="00C43337">
        <w:rPr>
          <w:rFonts w:ascii="Tahoma" w:hAnsi="Tahoma" w:cs="Tahoma"/>
          <w:sz w:val="22"/>
          <w:szCs w:val="22"/>
          <w:lang w:val="ro-RO"/>
        </w:rPr>
        <w:t>â</w:t>
      </w:r>
      <w:r w:rsidRPr="00C43337">
        <w:rPr>
          <w:rFonts w:ascii="Tahoma" w:hAnsi="Tahoma" w:cs="Tahoma"/>
          <w:sz w:val="22"/>
          <w:szCs w:val="22"/>
          <w:lang w:val="ro-RO"/>
        </w:rPr>
        <w:t>nz</w:t>
      </w:r>
      <w:r w:rsidR="006B7B48" w:rsidRPr="00C43337">
        <w:rPr>
          <w:rFonts w:ascii="Tahoma" w:hAnsi="Tahoma" w:cs="Tahoma"/>
          <w:sz w:val="22"/>
          <w:szCs w:val="22"/>
          <w:lang w:val="ro-RO"/>
        </w:rPr>
        <w:t>ă</w:t>
      </w:r>
      <w:r w:rsidRPr="00C43337">
        <w:rPr>
          <w:rFonts w:ascii="Tahoma" w:hAnsi="Tahoma" w:cs="Tahoma"/>
          <w:sz w:val="22"/>
          <w:szCs w:val="22"/>
          <w:lang w:val="ro-RO"/>
        </w:rPr>
        <w:t xml:space="preserve">tor, </w:t>
      </w:r>
      <w:del w:id="536" w:author="utulete_elena" w:date="2014-12-27T17:16:00Z">
        <w:r w:rsidRPr="00C43337" w:rsidDel="006E754E">
          <w:rPr>
            <w:rFonts w:ascii="Tahoma" w:hAnsi="Tahoma" w:cs="Tahoma"/>
            <w:sz w:val="22"/>
            <w:szCs w:val="22"/>
            <w:lang w:val="ro-RO"/>
          </w:rPr>
          <w:delText xml:space="preserve">pe </w:delText>
        </w:r>
      </w:del>
      <w:ins w:id="537" w:author="utulete_elena" w:date="2014-12-27T17:16:00Z">
        <w:r w:rsidR="006E754E">
          <w:rPr>
            <w:rFonts w:ascii="Tahoma" w:hAnsi="Tahoma" w:cs="Tahoma"/>
            <w:sz w:val="22"/>
            <w:szCs w:val="22"/>
            <w:lang w:val="ro-RO"/>
          </w:rPr>
          <w:t>la</w:t>
        </w:r>
        <w:r w:rsidR="006E754E" w:rsidRPr="00C43337">
          <w:rPr>
            <w:rFonts w:ascii="Tahoma" w:hAnsi="Tahoma" w:cs="Tahoma"/>
            <w:sz w:val="22"/>
            <w:szCs w:val="22"/>
            <w:lang w:val="ro-RO"/>
          </w:rPr>
          <w:t xml:space="preserve"> </w:t>
        </w:r>
      </w:ins>
      <w:r w:rsidRPr="00C43337">
        <w:rPr>
          <w:rFonts w:ascii="Tahoma" w:hAnsi="Tahoma" w:cs="Tahoma"/>
          <w:sz w:val="22"/>
          <w:szCs w:val="22"/>
          <w:lang w:val="ro-RO"/>
        </w:rPr>
        <w:t xml:space="preserve">adresa: </w:t>
      </w:r>
      <w:r w:rsidR="006E754E">
        <w:rPr>
          <w:rFonts w:ascii="Tahoma" w:hAnsi="Tahoma" w:cs="Tahoma"/>
          <w:sz w:val="22"/>
          <w:szCs w:val="22"/>
          <w:lang w:val="ro-RO"/>
        </w:rPr>
        <w:t>...................</w:t>
      </w:r>
    </w:p>
    <w:p w:rsidR="00254249" w:rsidRPr="00C43337" w:rsidRDefault="006B7B48"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Î</w:t>
      </w:r>
      <w:r w:rsidR="008624D0" w:rsidRPr="00C43337">
        <w:rPr>
          <w:rFonts w:ascii="Tahoma" w:hAnsi="Tahoma" w:cs="Tahoma"/>
          <w:sz w:val="22"/>
          <w:szCs w:val="22"/>
          <w:lang w:val="ro-RO"/>
        </w:rPr>
        <w:t>n aten</w:t>
      </w:r>
      <w:r w:rsidR="00E15EBB" w:rsidRPr="00C43337">
        <w:rPr>
          <w:rFonts w:ascii="Tahoma" w:hAnsi="Tahoma" w:cs="Tahoma"/>
          <w:sz w:val="22"/>
          <w:szCs w:val="22"/>
          <w:lang w:val="ro-RO"/>
        </w:rPr>
        <w:t>ţ</w:t>
      </w:r>
      <w:r w:rsidR="008624D0" w:rsidRPr="00C43337">
        <w:rPr>
          <w:rFonts w:ascii="Tahoma" w:hAnsi="Tahoma" w:cs="Tahoma"/>
          <w:sz w:val="22"/>
          <w:szCs w:val="22"/>
          <w:lang w:val="ro-RO"/>
        </w:rPr>
        <w:t xml:space="preserve">ia: </w:t>
      </w:r>
      <w:r w:rsidR="005C13E7" w:rsidRPr="00C43337">
        <w:rPr>
          <w:rFonts w:ascii="Tahoma" w:hAnsi="Tahoma" w:cs="Tahoma"/>
          <w:sz w:val="22"/>
          <w:szCs w:val="22"/>
          <w:lang w:val="ro-RO"/>
        </w:rPr>
        <w:t>……</w:t>
      </w:r>
      <w:r w:rsidR="006E754E">
        <w:rPr>
          <w:rFonts w:ascii="Tahoma" w:hAnsi="Tahoma" w:cs="Tahoma"/>
          <w:sz w:val="22"/>
          <w:szCs w:val="22"/>
          <w:lang w:val="ro-RO"/>
        </w:rPr>
        <w:t>........</w:t>
      </w:r>
      <w:r w:rsidR="00254249" w:rsidRPr="00C43337">
        <w:rPr>
          <w:rFonts w:ascii="Tahoma" w:hAnsi="Tahoma" w:cs="Tahoma"/>
          <w:sz w:val="22"/>
          <w:szCs w:val="22"/>
          <w:lang w:val="ro-RO"/>
        </w:rPr>
        <w:t xml:space="preserve"> </w:t>
      </w:r>
    </w:p>
    <w:p w:rsidR="00254249" w:rsidRPr="00C43337" w:rsidRDefault="00254249"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Adresele de mai sus pot fi schimbate oric</w:t>
      </w:r>
      <w:r w:rsidR="006B7B48" w:rsidRPr="00C43337">
        <w:rPr>
          <w:rFonts w:ascii="Tahoma" w:hAnsi="Tahoma" w:cs="Tahoma"/>
          <w:sz w:val="22"/>
          <w:szCs w:val="22"/>
          <w:lang w:val="ro-RO"/>
        </w:rPr>
        <w:t>â</w:t>
      </w:r>
      <w:r w:rsidRPr="00C43337">
        <w:rPr>
          <w:rFonts w:ascii="Tahoma" w:hAnsi="Tahoma" w:cs="Tahoma"/>
          <w:sz w:val="22"/>
          <w:szCs w:val="22"/>
          <w:lang w:val="ro-RO"/>
        </w:rPr>
        <w:t>nd de oricare dintre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 prin notificare scris</w:t>
      </w:r>
      <w:r w:rsidR="006B7B48" w:rsidRPr="00C43337">
        <w:rPr>
          <w:rFonts w:ascii="Tahoma" w:hAnsi="Tahoma" w:cs="Tahoma"/>
          <w:sz w:val="22"/>
          <w:szCs w:val="22"/>
          <w:lang w:val="ro-RO"/>
        </w:rPr>
        <w:t>ă</w:t>
      </w:r>
      <w:r w:rsidRPr="00C43337">
        <w:rPr>
          <w:rFonts w:ascii="Tahoma" w:hAnsi="Tahoma" w:cs="Tahoma"/>
          <w:sz w:val="22"/>
          <w:szCs w:val="22"/>
          <w:lang w:val="ro-RO"/>
        </w:rPr>
        <w:t xml:space="preserve"> c</w:t>
      </w:r>
      <w:r w:rsidR="006B7B48" w:rsidRPr="00C43337">
        <w:rPr>
          <w:rFonts w:ascii="Tahoma" w:hAnsi="Tahoma" w:cs="Tahoma"/>
          <w:sz w:val="22"/>
          <w:szCs w:val="22"/>
          <w:lang w:val="ro-RO"/>
        </w:rPr>
        <w:t>ă</w:t>
      </w:r>
      <w:r w:rsidRPr="00C43337">
        <w:rPr>
          <w:rFonts w:ascii="Tahoma" w:hAnsi="Tahoma" w:cs="Tahoma"/>
          <w:sz w:val="22"/>
          <w:szCs w:val="22"/>
          <w:lang w:val="ro-RO"/>
        </w:rPr>
        <w:t>tre</w:t>
      </w:r>
    </w:p>
    <w:p w:rsidR="00254249" w:rsidRPr="00C43337" w:rsidRDefault="00254249" w:rsidP="00413D7D">
      <w:pPr>
        <w:pStyle w:val="BodyText"/>
        <w:spacing w:before="120" w:after="120"/>
        <w:jc w:val="both"/>
        <w:rPr>
          <w:rFonts w:ascii="Tahoma" w:hAnsi="Tahoma" w:cs="Tahoma"/>
          <w:sz w:val="22"/>
          <w:szCs w:val="22"/>
          <w:lang w:val="ro-RO"/>
        </w:rPr>
      </w:pPr>
      <w:r w:rsidRPr="00C43337">
        <w:rPr>
          <w:rFonts w:ascii="Tahoma" w:hAnsi="Tahoma" w:cs="Tahoma"/>
          <w:sz w:val="22"/>
          <w:szCs w:val="22"/>
          <w:lang w:val="ro-RO"/>
        </w:rPr>
        <w:t>cealalt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Parte, notificarea produc</w:t>
      </w:r>
      <w:r w:rsidR="006B7B48" w:rsidRPr="00C43337">
        <w:rPr>
          <w:rFonts w:ascii="Tahoma" w:hAnsi="Tahoma" w:cs="Tahoma"/>
          <w:sz w:val="22"/>
          <w:szCs w:val="22"/>
          <w:lang w:val="ro-RO"/>
        </w:rPr>
        <w:t>â</w:t>
      </w:r>
      <w:r w:rsidRPr="00C43337">
        <w:rPr>
          <w:rFonts w:ascii="Tahoma" w:hAnsi="Tahoma" w:cs="Tahoma"/>
          <w:sz w:val="22"/>
          <w:szCs w:val="22"/>
          <w:lang w:val="ro-RO"/>
        </w:rPr>
        <w:t xml:space="preserve">nd efecte </w:t>
      </w:r>
      <w:r w:rsidR="006B7B48" w:rsidRPr="00C43337">
        <w:rPr>
          <w:rFonts w:ascii="Tahoma" w:hAnsi="Tahoma" w:cs="Tahoma"/>
          <w:sz w:val="22"/>
          <w:szCs w:val="22"/>
          <w:lang w:val="ro-RO"/>
        </w:rPr>
        <w:t>î</w:t>
      </w:r>
      <w:r w:rsidRPr="00C43337">
        <w:rPr>
          <w:rFonts w:ascii="Tahoma" w:hAnsi="Tahoma" w:cs="Tahoma"/>
          <w:sz w:val="22"/>
          <w:szCs w:val="22"/>
          <w:lang w:val="ro-RO"/>
        </w:rPr>
        <w:t>ncep</w:t>
      </w:r>
      <w:r w:rsidR="006B7B48" w:rsidRPr="00C43337">
        <w:rPr>
          <w:rFonts w:ascii="Tahoma" w:hAnsi="Tahoma" w:cs="Tahoma"/>
          <w:sz w:val="22"/>
          <w:szCs w:val="22"/>
          <w:lang w:val="ro-RO"/>
        </w:rPr>
        <w:t>â</w:t>
      </w:r>
      <w:r w:rsidRPr="00C43337">
        <w:rPr>
          <w:rFonts w:ascii="Tahoma" w:hAnsi="Tahoma" w:cs="Tahoma"/>
          <w:sz w:val="22"/>
          <w:szCs w:val="22"/>
          <w:lang w:val="ro-RO"/>
        </w:rPr>
        <w:t>nd cu data primirii.</w:t>
      </w:r>
    </w:p>
    <w:p w:rsidR="008624D0" w:rsidRPr="00C43337" w:rsidRDefault="00254249" w:rsidP="00413D7D">
      <w:pPr>
        <w:pStyle w:val="BodyText"/>
        <w:spacing w:before="120" w:after="120"/>
        <w:jc w:val="both"/>
        <w:rPr>
          <w:rFonts w:ascii="Tahoma" w:hAnsi="Tahoma" w:cs="Tahoma"/>
          <w:sz w:val="22"/>
          <w:szCs w:val="22"/>
          <w:lang w:val="ro-RO"/>
        </w:rPr>
      </w:pPr>
      <w:r w:rsidRPr="00C43337">
        <w:rPr>
          <w:rFonts w:ascii="Tahoma" w:hAnsi="Tahoma" w:cs="Tahoma"/>
          <w:b/>
          <w:sz w:val="22"/>
          <w:szCs w:val="22"/>
          <w:lang w:val="ro-RO"/>
        </w:rPr>
        <w:t>(3)</w:t>
      </w:r>
      <w:r w:rsidRPr="00C43337">
        <w:rPr>
          <w:rFonts w:ascii="Tahoma" w:hAnsi="Tahoma" w:cs="Tahoma"/>
          <w:sz w:val="22"/>
          <w:szCs w:val="22"/>
          <w:lang w:val="ro-RO"/>
        </w:rPr>
        <w:t xml:space="preserve"> </w:t>
      </w:r>
      <w:r w:rsidR="008624D0" w:rsidRPr="00C43337">
        <w:rPr>
          <w:rFonts w:ascii="Tahoma" w:hAnsi="Tahoma" w:cs="Tahoma"/>
          <w:sz w:val="22"/>
          <w:szCs w:val="22"/>
          <w:lang w:val="ro-RO"/>
        </w:rPr>
        <w:t xml:space="preserve">Orice notificare, punerea </w:t>
      </w:r>
      <w:r w:rsidR="006B7B48" w:rsidRPr="00C43337">
        <w:rPr>
          <w:rFonts w:ascii="Tahoma" w:hAnsi="Tahoma" w:cs="Tahoma"/>
          <w:sz w:val="22"/>
          <w:szCs w:val="22"/>
          <w:lang w:val="ro-RO"/>
        </w:rPr>
        <w:t>î</w:t>
      </w:r>
      <w:r w:rsidR="008624D0" w:rsidRPr="00C43337">
        <w:rPr>
          <w:rFonts w:ascii="Tahoma" w:hAnsi="Tahoma" w:cs="Tahoma"/>
          <w:sz w:val="22"/>
          <w:szCs w:val="22"/>
          <w:lang w:val="ro-RO"/>
        </w:rPr>
        <w:t xml:space="preserve">n </w:t>
      </w:r>
      <w:r w:rsidR="006B7B48" w:rsidRPr="00C43337">
        <w:rPr>
          <w:rFonts w:ascii="Tahoma" w:hAnsi="Tahoma" w:cs="Tahoma"/>
          <w:sz w:val="22"/>
          <w:szCs w:val="22"/>
          <w:lang w:val="ro-RO"/>
        </w:rPr>
        <w:t>î</w:t>
      </w:r>
      <w:r w:rsidR="008624D0" w:rsidRPr="00C43337">
        <w:rPr>
          <w:rFonts w:ascii="Tahoma" w:hAnsi="Tahoma" w:cs="Tahoma"/>
          <w:sz w:val="22"/>
          <w:szCs w:val="22"/>
          <w:lang w:val="ro-RO"/>
        </w:rPr>
        <w:t>nt</w:t>
      </w:r>
      <w:r w:rsidR="006B7B48" w:rsidRPr="00C43337">
        <w:rPr>
          <w:rFonts w:ascii="Tahoma" w:hAnsi="Tahoma" w:cs="Tahoma"/>
          <w:sz w:val="22"/>
          <w:szCs w:val="22"/>
          <w:lang w:val="ro-RO"/>
        </w:rPr>
        <w:t>â</w:t>
      </w:r>
      <w:r w:rsidR="008624D0" w:rsidRPr="00C43337">
        <w:rPr>
          <w:rFonts w:ascii="Tahoma" w:hAnsi="Tahoma" w:cs="Tahoma"/>
          <w:sz w:val="22"/>
          <w:szCs w:val="22"/>
          <w:lang w:val="ro-RO"/>
        </w:rPr>
        <w:t>rziere sau solicitare va fi considerat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primit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de c</w:t>
      </w:r>
      <w:r w:rsidR="006B7B48" w:rsidRPr="00C43337">
        <w:rPr>
          <w:rFonts w:ascii="Tahoma" w:hAnsi="Tahoma" w:cs="Tahoma"/>
          <w:sz w:val="22"/>
          <w:szCs w:val="22"/>
          <w:lang w:val="ro-RO"/>
        </w:rPr>
        <w:t>ă</w:t>
      </w:r>
      <w:r w:rsidR="008624D0" w:rsidRPr="00C43337">
        <w:rPr>
          <w:rFonts w:ascii="Tahoma" w:hAnsi="Tahoma" w:cs="Tahoma"/>
          <w:sz w:val="22"/>
          <w:szCs w:val="22"/>
          <w:lang w:val="ro-RO"/>
        </w:rPr>
        <w:t>tre destinatar:</w:t>
      </w:r>
    </w:p>
    <w:p w:rsidR="008624D0" w:rsidRPr="00C43337" w:rsidRDefault="00231EEF" w:rsidP="00413D7D">
      <w:pPr>
        <w:pStyle w:val="BodyText"/>
        <w:spacing w:before="120" w:after="120"/>
        <w:ind w:left="720"/>
        <w:jc w:val="both"/>
        <w:rPr>
          <w:rFonts w:ascii="Tahoma" w:hAnsi="Tahoma" w:cs="Tahoma"/>
          <w:sz w:val="22"/>
          <w:szCs w:val="22"/>
          <w:lang w:val="ro-RO"/>
        </w:rPr>
      </w:pPr>
      <w:r w:rsidRPr="00C43337">
        <w:rPr>
          <w:rFonts w:ascii="Tahoma" w:hAnsi="Tahoma" w:cs="Tahoma"/>
          <w:sz w:val="22"/>
          <w:szCs w:val="22"/>
          <w:lang w:val="ro-RO"/>
        </w:rPr>
        <w:t xml:space="preserve">(i) </w:t>
      </w:r>
      <w:r w:rsidR="008624D0" w:rsidRPr="00C43337">
        <w:rPr>
          <w:rFonts w:ascii="Tahoma" w:hAnsi="Tahoma" w:cs="Tahoma"/>
          <w:sz w:val="22"/>
          <w:szCs w:val="22"/>
          <w:lang w:val="ro-RO"/>
        </w:rPr>
        <w:t xml:space="preserve"> la momentul pred</w:t>
      </w:r>
      <w:r w:rsidR="006B7B48" w:rsidRPr="00C43337">
        <w:rPr>
          <w:rFonts w:ascii="Tahoma" w:hAnsi="Tahoma" w:cs="Tahoma"/>
          <w:sz w:val="22"/>
          <w:szCs w:val="22"/>
          <w:lang w:val="ro-RO"/>
        </w:rPr>
        <w:t>ă</w:t>
      </w:r>
      <w:r w:rsidR="008624D0" w:rsidRPr="00C43337">
        <w:rPr>
          <w:rFonts w:ascii="Tahoma" w:hAnsi="Tahoma" w:cs="Tahoma"/>
          <w:sz w:val="22"/>
          <w:szCs w:val="22"/>
          <w:lang w:val="ro-RO"/>
        </w:rPr>
        <w:t>rii, dac</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este </w:t>
      </w:r>
      <w:r w:rsidR="006B7B48" w:rsidRPr="00C43337">
        <w:rPr>
          <w:rFonts w:ascii="Tahoma" w:hAnsi="Tahoma" w:cs="Tahoma"/>
          <w:sz w:val="22"/>
          <w:szCs w:val="22"/>
          <w:lang w:val="ro-RO"/>
        </w:rPr>
        <w:t>î</w:t>
      </w:r>
      <w:r w:rsidR="008624D0" w:rsidRPr="00C43337">
        <w:rPr>
          <w:rFonts w:ascii="Tahoma" w:hAnsi="Tahoma" w:cs="Tahoma"/>
          <w:sz w:val="22"/>
          <w:szCs w:val="22"/>
          <w:lang w:val="ro-RO"/>
        </w:rPr>
        <w:t>nm</w:t>
      </w:r>
      <w:r w:rsidR="006B7B48" w:rsidRPr="00C43337">
        <w:rPr>
          <w:rFonts w:ascii="Tahoma" w:hAnsi="Tahoma" w:cs="Tahoma"/>
          <w:sz w:val="22"/>
          <w:szCs w:val="22"/>
          <w:lang w:val="ro-RO"/>
        </w:rPr>
        <w:t>â</w:t>
      </w:r>
      <w:r w:rsidR="008624D0" w:rsidRPr="00C43337">
        <w:rPr>
          <w:rFonts w:ascii="Tahoma" w:hAnsi="Tahoma" w:cs="Tahoma"/>
          <w:sz w:val="22"/>
          <w:szCs w:val="22"/>
          <w:lang w:val="ro-RO"/>
        </w:rPr>
        <w:t>nat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personal 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ii respective;</w:t>
      </w:r>
    </w:p>
    <w:p w:rsidR="008624D0" w:rsidRPr="00C43337" w:rsidRDefault="00231EEF" w:rsidP="00413D7D">
      <w:pPr>
        <w:pStyle w:val="BodyText"/>
        <w:spacing w:before="120" w:after="120"/>
        <w:ind w:left="720"/>
        <w:jc w:val="both"/>
        <w:rPr>
          <w:rFonts w:ascii="Tahoma" w:hAnsi="Tahoma" w:cs="Tahoma"/>
          <w:sz w:val="22"/>
          <w:szCs w:val="22"/>
          <w:lang w:val="ro-RO"/>
        </w:rPr>
      </w:pPr>
      <w:r w:rsidRPr="00C43337">
        <w:rPr>
          <w:rFonts w:ascii="Tahoma" w:hAnsi="Tahoma" w:cs="Tahoma"/>
          <w:sz w:val="22"/>
          <w:szCs w:val="22"/>
          <w:lang w:val="ro-RO"/>
        </w:rPr>
        <w:t>(ii)</w:t>
      </w:r>
      <w:r w:rsidR="008624D0"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008624D0" w:rsidRPr="00C43337">
        <w:rPr>
          <w:rFonts w:ascii="Tahoma" w:hAnsi="Tahoma" w:cs="Tahoma"/>
          <w:sz w:val="22"/>
          <w:szCs w:val="22"/>
          <w:lang w:val="ro-RO"/>
        </w:rPr>
        <w:t>n termen de 3 zile calendaristice dup</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transmiterea prin scrisoare recomandat</w:t>
      </w:r>
      <w:r w:rsidR="006B7B48" w:rsidRPr="00C43337">
        <w:rPr>
          <w:rFonts w:ascii="Tahoma" w:hAnsi="Tahoma" w:cs="Tahoma"/>
          <w:sz w:val="22"/>
          <w:szCs w:val="22"/>
          <w:lang w:val="ro-RO"/>
        </w:rPr>
        <w:t>ă</w:t>
      </w:r>
      <w:r w:rsidR="008624D0" w:rsidRPr="00C43337">
        <w:rPr>
          <w:rFonts w:ascii="Tahoma" w:hAnsi="Tahoma" w:cs="Tahoma"/>
          <w:sz w:val="22"/>
          <w:szCs w:val="22"/>
          <w:lang w:val="ro-RO"/>
        </w:rPr>
        <w:t xml:space="preserve"> cu</w:t>
      </w:r>
      <w:r w:rsidR="00BD28B9" w:rsidRPr="00C43337">
        <w:rPr>
          <w:rFonts w:ascii="Tahoma" w:hAnsi="Tahoma" w:cs="Tahoma"/>
          <w:sz w:val="22"/>
          <w:szCs w:val="22"/>
          <w:lang w:val="ro-RO"/>
        </w:rPr>
        <w:t xml:space="preserve"> </w:t>
      </w:r>
      <w:r w:rsidR="008624D0" w:rsidRPr="00C43337">
        <w:rPr>
          <w:rFonts w:ascii="Tahoma" w:hAnsi="Tahoma" w:cs="Tahoma"/>
          <w:sz w:val="22"/>
          <w:szCs w:val="22"/>
          <w:lang w:val="ro-RO"/>
        </w:rPr>
        <w:t>confirmare de primire (</w:t>
      </w:r>
      <w:r w:rsidR="006B7B48" w:rsidRPr="00C43337">
        <w:rPr>
          <w:rFonts w:ascii="Tahoma" w:hAnsi="Tahoma" w:cs="Tahoma"/>
          <w:sz w:val="22"/>
          <w:szCs w:val="22"/>
          <w:lang w:val="ro-RO"/>
        </w:rPr>
        <w:t>î</w:t>
      </w:r>
      <w:r w:rsidR="008624D0" w:rsidRPr="00C43337">
        <w:rPr>
          <w:rFonts w:ascii="Tahoma" w:hAnsi="Tahoma" w:cs="Tahoma"/>
          <w:sz w:val="22"/>
          <w:szCs w:val="22"/>
          <w:lang w:val="ro-RO"/>
        </w:rPr>
        <w:t>n fiecare caz, cu cererea confirm</w:t>
      </w:r>
      <w:r w:rsidR="006B7B48" w:rsidRPr="00C43337">
        <w:rPr>
          <w:rFonts w:ascii="Tahoma" w:hAnsi="Tahoma" w:cs="Tahoma"/>
          <w:sz w:val="22"/>
          <w:szCs w:val="22"/>
          <w:lang w:val="ro-RO"/>
        </w:rPr>
        <w:t>ă</w:t>
      </w:r>
      <w:r w:rsidR="008624D0" w:rsidRPr="00C43337">
        <w:rPr>
          <w:rFonts w:ascii="Tahoma" w:hAnsi="Tahoma" w:cs="Tahoma"/>
          <w:sz w:val="22"/>
          <w:szCs w:val="22"/>
          <w:lang w:val="ro-RO"/>
        </w:rPr>
        <w:t>rii de primire din partea P</w:t>
      </w:r>
      <w:r w:rsidR="006B7B48" w:rsidRPr="00C43337">
        <w:rPr>
          <w:rFonts w:ascii="Tahoma" w:hAnsi="Tahoma" w:cs="Tahoma"/>
          <w:sz w:val="22"/>
          <w:szCs w:val="22"/>
          <w:lang w:val="ro-RO"/>
        </w:rPr>
        <w:t>ă</w:t>
      </w:r>
      <w:r w:rsidR="008624D0" w:rsidRPr="00C43337">
        <w:rPr>
          <w:rFonts w:ascii="Tahoma" w:hAnsi="Tahoma" w:cs="Tahoma"/>
          <w:sz w:val="22"/>
          <w:szCs w:val="22"/>
          <w:lang w:val="ro-RO"/>
        </w:rPr>
        <w:t>r</w:t>
      </w:r>
      <w:r w:rsidR="00E15EBB" w:rsidRPr="00C43337">
        <w:rPr>
          <w:rFonts w:ascii="Tahoma" w:hAnsi="Tahoma" w:cs="Tahoma"/>
          <w:sz w:val="22"/>
          <w:szCs w:val="22"/>
          <w:lang w:val="ro-RO"/>
        </w:rPr>
        <w:t>ţ</w:t>
      </w:r>
      <w:r w:rsidR="008624D0" w:rsidRPr="00C43337">
        <w:rPr>
          <w:rFonts w:ascii="Tahoma" w:hAnsi="Tahoma" w:cs="Tahoma"/>
          <w:sz w:val="22"/>
          <w:szCs w:val="22"/>
          <w:lang w:val="ro-RO"/>
        </w:rPr>
        <w:t>ii relevante);</w:t>
      </w:r>
    </w:p>
    <w:p w:rsidR="003D4B36" w:rsidRPr="00C43337" w:rsidRDefault="00231EEF" w:rsidP="00413D7D">
      <w:pPr>
        <w:pStyle w:val="BodyText"/>
        <w:spacing w:before="120" w:after="120"/>
        <w:ind w:left="720"/>
        <w:jc w:val="both"/>
        <w:rPr>
          <w:rFonts w:ascii="Tahoma" w:hAnsi="Tahoma" w:cs="Tahoma"/>
          <w:sz w:val="22"/>
          <w:szCs w:val="22"/>
          <w:lang w:val="ro-RO"/>
        </w:rPr>
      </w:pPr>
      <w:r w:rsidRPr="00C43337">
        <w:rPr>
          <w:rFonts w:ascii="Tahoma" w:hAnsi="Tahoma" w:cs="Tahoma"/>
          <w:sz w:val="22"/>
          <w:szCs w:val="22"/>
          <w:lang w:val="ro-RO"/>
        </w:rPr>
        <w:t>(iii)</w:t>
      </w:r>
      <w:r w:rsidR="003D4B36" w:rsidRPr="00C43337">
        <w:rPr>
          <w:rFonts w:ascii="Tahoma" w:hAnsi="Tahoma" w:cs="Tahoma"/>
          <w:sz w:val="22"/>
          <w:szCs w:val="22"/>
          <w:lang w:val="ro-RO"/>
        </w:rPr>
        <w:t xml:space="preserve"> la data primirii faxului conform protocolului de confirmare</w:t>
      </w:r>
      <w:r w:rsidR="00804117" w:rsidRPr="00C43337">
        <w:rPr>
          <w:rFonts w:ascii="Tahoma" w:hAnsi="Tahoma" w:cs="Tahoma"/>
          <w:sz w:val="22"/>
          <w:szCs w:val="22"/>
          <w:lang w:val="ro-RO"/>
        </w:rPr>
        <w:t>, cu condi</w:t>
      </w:r>
      <w:r w:rsidR="006F0CCE" w:rsidRPr="00C43337">
        <w:rPr>
          <w:rFonts w:ascii="Tahoma" w:hAnsi="Tahoma" w:cs="Tahoma"/>
          <w:sz w:val="22"/>
          <w:szCs w:val="22"/>
          <w:lang w:val="ro-RO"/>
        </w:rPr>
        <w:t>ț</w:t>
      </w:r>
      <w:r w:rsidR="00804117" w:rsidRPr="00C43337">
        <w:rPr>
          <w:rFonts w:ascii="Tahoma" w:hAnsi="Tahoma" w:cs="Tahoma"/>
          <w:sz w:val="22"/>
          <w:szCs w:val="22"/>
          <w:lang w:val="ro-RO"/>
        </w:rPr>
        <w:t>ia transmiterii originalului personal sau prin po</w:t>
      </w:r>
      <w:r w:rsidR="006F0CCE" w:rsidRPr="00C43337">
        <w:rPr>
          <w:rFonts w:ascii="Tahoma" w:hAnsi="Tahoma" w:cs="Tahoma"/>
          <w:sz w:val="22"/>
          <w:szCs w:val="22"/>
          <w:lang w:val="ro-RO"/>
        </w:rPr>
        <w:t>ș</w:t>
      </w:r>
      <w:r w:rsidR="00804117" w:rsidRPr="00C43337">
        <w:rPr>
          <w:rFonts w:ascii="Tahoma" w:hAnsi="Tahoma" w:cs="Tahoma"/>
          <w:sz w:val="22"/>
          <w:szCs w:val="22"/>
          <w:lang w:val="ro-RO"/>
        </w:rPr>
        <w:t>t</w:t>
      </w:r>
      <w:r w:rsidR="006F0CCE" w:rsidRPr="00C43337">
        <w:rPr>
          <w:rFonts w:ascii="Tahoma" w:hAnsi="Tahoma" w:cs="Tahoma"/>
          <w:sz w:val="22"/>
          <w:szCs w:val="22"/>
          <w:lang w:val="ro-RO"/>
        </w:rPr>
        <w:t>ă</w:t>
      </w:r>
      <w:del w:id="538" w:author="Roxana Mihai" w:date="2014-12-29T10:21:00Z">
        <w:r w:rsidR="003D4B36" w:rsidRPr="00C43337" w:rsidDel="00580D87">
          <w:rPr>
            <w:rFonts w:ascii="Tahoma" w:hAnsi="Tahoma" w:cs="Tahoma"/>
            <w:sz w:val="22"/>
            <w:szCs w:val="22"/>
            <w:lang w:val="ro-RO"/>
          </w:rPr>
          <w:delText xml:space="preserve"> </w:delText>
        </w:r>
      </w:del>
      <w:r w:rsidR="003D4B36" w:rsidRPr="00C43337">
        <w:rPr>
          <w:rFonts w:ascii="Tahoma" w:hAnsi="Tahoma" w:cs="Tahoma"/>
          <w:sz w:val="22"/>
          <w:szCs w:val="22"/>
          <w:lang w:val="ro-RO"/>
        </w:rPr>
        <w:t>.</w:t>
      </w:r>
    </w:p>
    <w:p w:rsidR="008624D0" w:rsidRPr="00C43337" w:rsidRDefault="008624D0" w:rsidP="00413D7D">
      <w:pPr>
        <w:pStyle w:val="BodyText"/>
        <w:spacing w:before="120" w:after="120"/>
        <w:jc w:val="both"/>
        <w:rPr>
          <w:rFonts w:ascii="Tahoma" w:hAnsi="Tahoma" w:cs="Tahoma"/>
          <w:b/>
          <w:bCs/>
          <w:sz w:val="22"/>
          <w:szCs w:val="22"/>
          <w:lang w:val="ro-RO"/>
        </w:rPr>
      </w:pPr>
      <w:r w:rsidRPr="00C43337">
        <w:rPr>
          <w:rFonts w:ascii="Tahoma" w:hAnsi="Tahoma" w:cs="Tahoma"/>
          <w:b/>
          <w:bCs/>
          <w:sz w:val="22"/>
          <w:szCs w:val="22"/>
          <w:lang w:val="ro-RO"/>
        </w:rPr>
        <w:t>Dispozi</w:t>
      </w:r>
      <w:r w:rsidR="00E15EBB" w:rsidRPr="00C43337">
        <w:rPr>
          <w:rFonts w:ascii="Tahoma" w:hAnsi="Tahoma" w:cs="Tahoma"/>
          <w:b/>
          <w:bCs/>
          <w:sz w:val="22"/>
          <w:szCs w:val="22"/>
          <w:lang w:val="ro-RO"/>
        </w:rPr>
        <w:t>ţ</w:t>
      </w:r>
      <w:r w:rsidRPr="00C43337">
        <w:rPr>
          <w:rFonts w:ascii="Tahoma" w:hAnsi="Tahoma" w:cs="Tahoma"/>
          <w:b/>
          <w:bCs/>
          <w:sz w:val="22"/>
          <w:szCs w:val="22"/>
          <w:lang w:val="ro-RO"/>
        </w:rPr>
        <w:t>ii finale</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t xml:space="preserve">Art. </w:t>
      </w:r>
      <w:del w:id="539" w:author="Roxana Mihai" w:date="2014-12-29T10:14:00Z">
        <w:r w:rsidR="006E6459" w:rsidRPr="00C43337" w:rsidDel="00580D87">
          <w:rPr>
            <w:rFonts w:ascii="Tahoma" w:hAnsi="Tahoma" w:cs="Tahoma"/>
            <w:b/>
            <w:bCs/>
            <w:sz w:val="22"/>
            <w:szCs w:val="22"/>
            <w:lang w:val="ro-RO"/>
          </w:rPr>
          <w:delText>34</w:delText>
        </w:r>
      </w:del>
      <w:ins w:id="540" w:author="Roxana Mihai" w:date="2014-12-29T10:14:00Z">
        <w:r w:rsidR="00580D87" w:rsidRPr="00C43337">
          <w:rPr>
            <w:rFonts w:ascii="Tahoma" w:hAnsi="Tahoma" w:cs="Tahoma"/>
            <w:b/>
            <w:bCs/>
            <w:sz w:val="22"/>
            <w:szCs w:val="22"/>
            <w:lang w:val="ro-RO"/>
          </w:rPr>
          <w:t>3</w:t>
        </w:r>
      </w:ins>
      <w:ins w:id="541" w:author="Roxana Mihai" w:date="2014-12-29T10:37:00Z">
        <w:r w:rsidR="00206625">
          <w:rPr>
            <w:rFonts w:ascii="Tahoma" w:hAnsi="Tahoma" w:cs="Tahoma"/>
            <w:b/>
            <w:bCs/>
            <w:sz w:val="22"/>
            <w:szCs w:val="22"/>
            <w:lang w:val="ro-RO"/>
          </w:rPr>
          <w:t>3</w:t>
        </w:r>
      </w:ins>
      <w:r w:rsidRPr="00C43337">
        <w:rPr>
          <w:rFonts w:ascii="Tahoma" w:hAnsi="Tahoma" w:cs="Tahoma"/>
          <w:b/>
          <w:bCs/>
          <w:sz w:val="22"/>
          <w:szCs w:val="22"/>
          <w:lang w:val="ro-RO"/>
        </w:rPr>
        <w:t xml:space="preserve">. </w:t>
      </w:r>
      <w:r w:rsidR="005145F1" w:rsidRPr="00C43337">
        <w:rPr>
          <w:rFonts w:ascii="Tahoma" w:hAnsi="Tahoma" w:cs="Tahoma"/>
          <w:sz w:val="22"/>
          <w:szCs w:val="22"/>
          <w:lang w:val="ro-RO"/>
        </w:rPr>
        <w:t xml:space="preserve">Prezentul </w:t>
      </w:r>
      <w:r w:rsidRPr="00C43337">
        <w:rPr>
          <w:rFonts w:ascii="Tahoma" w:hAnsi="Tahoma" w:cs="Tahoma"/>
          <w:sz w:val="22"/>
          <w:szCs w:val="22"/>
          <w:lang w:val="ro-RO"/>
        </w:rPr>
        <w:t xml:space="preserve">Contract </w:t>
      </w:r>
      <w:r w:rsidR="00E15EBB" w:rsidRPr="00C43337">
        <w:rPr>
          <w:rFonts w:ascii="Tahoma" w:hAnsi="Tahoma" w:cs="Tahoma"/>
          <w:sz w:val="22"/>
          <w:szCs w:val="22"/>
          <w:lang w:val="ro-RO"/>
        </w:rPr>
        <w:t>ş</w:t>
      </w:r>
      <w:r w:rsidRPr="00C43337">
        <w:rPr>
          <w:rFonts w:ascii="Tahoma" w:hAnsi="Tahoma" w:cs="Tahoma"/>
          <w:sz w:val="22"/>
          <w:szCs w:val="22"/>
          <w:lang w:val="ro-RO"/>
        </w:rPr>
        <w:t>i toate obliga</w:t>
      </w:r>
      <w:r w:rsidR="00E15EBB" w:rsidRPr="00C43337">
        <w:rPr>
          <w:rFonts w:ascii="Tahoma" w:hAnsi="Tahoma" w:cs="Tahoma"/>
          <w:sz w:val="22"/>
          <w:szCs w:val="22"/>
          <w:lang w:val="ro-RO"/>
        </w:rPr>
        <w:t>ţ</w:t>
      </w:r>
      <w:r w:rsidRPr="00C43337">
        <w:rPr>
          <w:rFonts w:ascii="Tahoma" w:hAnsi="Tahoma" w:cs="Tahoma"/>
          <w:sz w:val="22"/>
          <w:szCs w:val="22"/>
          <w:lang w:val="ro-RO"/>
        </w:rPr>
        <w:t>iile care rezult</w:t>
      </w:r>
      <w:r w:rsidR="006B7B48" w:rsidRPr="00C43337">
        <w:rPr>
          <w:rFonts w:ascii="Tahoma" w:hAnsi="Tahoma" w:cs="Tahoma"/>
          <w:sz w:val="22"/>
          <w:szCs w:val="22"/>
          <w:lang w:val="ro-RO"/>
        </w:rPr>
        <w:t>ă</w:t>
      </w:r>
      <w:r w:rsidRPr="00C43337">
        <w:rPr>
          <w:rFonts w:ascii="Tahoma" w:hAnsi="Tahoma" w:cs="Tahoma"/>
          <w:sz w:val="22"/>
          <w:szCs w:val="22"/>
          <w:lang w:val="ro-RO"/>
        </w:rPr>
        <w:t xml:space="preserve"> pentru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 xml:space="preserve">i din derularea acestuia, se supun </w:t>
      </w:r>
      <w:r w:rsidR="006B7B48" w:rsidRPr="00C43337">
        <w:rPr>
          <w:rFonts w:ascii="Tahoma" w:hAnsi="Tahoma" w:cs="Tahoma"/>
          <w:sz w:val="22"/>
          <w:szCs w:val="22"/>
          <w:lang w:val="ro-RO"/>
        </w:rPr>
        <w:t>î</w:t>
      </w:r>
      <w:r w:rsidRPr="00C43337">
        <w:rPr>
          <w:rFonts w:ascii="Tahoma" w:hAnsi="Tahoma" w:cs="Tahoma"/>
          <w:sz w:val="22"/>
          <w:szCs w:val="22"/>
          <w:lang w:val="ro-RO"/>
        </w:rPr>
        <w:t xml:space="preserve">n totalitate </w:t>
      </w:r>
      <w:r w:rsidR="00E15EBB" w:rsidRPr="00C43337">
        <w:rPr>
          <w:rFonts w:ascii="Tahoma" w:hAnsi="Tahoma" w:cs="Tahoma"/>
          <w:sz w:val="22"/>
          <w:szCs w:val="22"/>
          <w:lang w:val="ro-RO"/>
        </w:rPr>
        <w:t>ş</w:t>
      </w:r>
      <w:r w:rsidRPr="00C43337">
        <w:rPr>
          <w:rFonts w:ascii="Tahoma" w:hAnsi="Tahoma" w:cs="Tahoma"/>
          <w:sz w:val="22"/>
          <w:szCs w:val="22"/>
          <w:lang w:val="ro-RO"/>
        </w:rPr>
        <w:t>i sub toate aspectele legisla</w:t>
      </w:r>
      <w:r w:rsidR="00E15EBB" w:rsidRPr="00C43337">
        <w:rPr>
          <w:rFonts w:ascii="Tahoma" w:hAnsi="Tahoma" w:cs="Tahoma"/>
          <w:sz w:val="22"/>
          <w:szCs w:val="22"/>
          <w:lang w:val="ro-RO"/>
        </w:rPr>
        <w:t>ţ</w:t>
      </w:r>
      <w:r w:rsidRPr="00C43337">
        <w:rPr>
          <w:rFonts w:ascii="Tahoma" w:hAnsi="Tahoma" w:cs="Tahoma"/>
          <w:sz w:val="22"/>
          <w:szCs w:val="22"/>
          <w:lang w:val="ro-RO"/>
        </w:rPr>
        <w:t>iei rom</w:t>
      </w:r>
      <w:r w:rsidR="006B7B48" w:rsidRPr="00C43337">
        <w:rPr>
          <w:rFonts w:ascii="Tahoma" w:hAnsi="Tahoma" w:cs="Tahoma"/>
          <w:sz w:val="22"/>
          <w:szCs w:val="22"/>
          <w:lang w:val="ro-RO"/>
        </w:rPr>
        <w:t>â</w:t>
      </w:r>
      <w:r w:rsidRPr="00C43337">
        <w:rPr>
          <w:rFonts w:ascii="Tahoma" w:hAnsi="Tahoma" w:cs="Tahoma"/>
          <w:sz w:val="22"/>
          <w:szCs w:val="22"/>
          <w:lang w:val="ro-RO"/>
        </w:rPr>
        <w:t xml:space="preserve">ne </w:t>
      </w:r>
      <w:r w:rsidR="006B7B48" w:rsidRPr="00C43337">
        <w:rPr>
          <w:rFonts w:ascii="Tahoma" w:hAnsi="Tahoma" w:cs="Tahoma"/>
          <w:sz w:val="22"/>
          <w:szCs w:val="22"/>
          <w:lang w:val="ro-RO"/>
        </w:rPr>
        <w:t>î</w:t>
      </w:r>
      <w:r w:rsidRPr="00C43337">
        <w:rPr>
          <w:rFonts w:ascii="Tahoma" w:hAnsi="Tahoma" w:cs="Tahoma"/>
          <w:sz w:val="22"/>
          <w:szCs w:val="22"/>
          <w:lang w:val="ro-RO"/>
        </w:rPr>
        <w:t>n vigoare.</w:t>
      </w:r>
    </w:p>
    <w:p w:rsidR="008624D0" w:rsidRPr="00C43337" w:rsidRDefault="008624D0" w:rsidP="00413D7D">
      <w:pPr>
        <w:pStyle w:val="BodyText"/>
        <w:spacing w:before="120" w:after="120"/>
        <w:jc w:val="both"/>
        <w:rPr>
          <w:rFonts w:ascii="Tahoma" w:hAnsi="Tahoma" w:cs="Tahoma"/>
          <w:sz w:val="22"/>
          <w:szCs w:val="22"/>
          <w:lang w:val="ro-RO"/>
        </w:rPr>
      </w:pPr>
      <w:r w:rsidRPr="00C43337">
        <w:rPr>
          <w:rFonts w:ascii="Tahoma" w:hAnsi="Tahoma" w:cs="Tahoma"/>
          <w:b/>
          <w:bCs/>
          <w:sz w:val="22"/>
          <w:szCs w:val="22"/>
          <w:lang w:val="ro-RO"/>
        </w:rPr>
        <w:lastRenderedPageBreak/>
        <w:t xml:space="preserve">Art. </w:t>
      </w:r>
      <w:del w:id="542" w:author="Roxana Mihai" w:date="2014-12-29T10:15:00Z">
        <w:r w:rsidR="006E6459" w:rsidRPr="00C43337" w:rsidDel="00580D87">
          <w:rPr>
            <w:rFonts w:ascii="Tahoma" w:hAnsi="Tahoma" w:cs="Tahoma"/>
            <w:b/>
            <w:bCs/>
            <w:sz w:val="22"/>
            <w:szCs w:val="22"/>
            <w:lang w:val="ro-RO"/>
          </w:rPr>
          <w:delText>35</w:delText>
        </w:r>
      </w:del>
      <w:ins w:id="543" w:author="Roxana Mihai" w:date="2014-12-29T10:15:00Z">
        <w:r w:rsidR="00580D87" w:rsidRPr="00C43337">
          <w:rPr>
            <w:rFonts w:ascii="Tahoma" w:hAnsi="Tahoma" w:cs="Tahoma"/>
            <w:b/>
            <w:bCs/>
            <w:sz w:val="22"/>
            <w:szCs w:val="22"/>
            <w:lang w:val="ro-RO"/>
          </w:rPr>
          <w:t>3</w:t>
        </w:r>
      </w:ins>
      <w:ins w:id="544" w:author="Roxana Mihai" w:date="2014-12-29T10:38:00Z">
        <w:r w:rsidR="00206625">
          <w:rPr>
            <w:rFonts w:ascii="Tahoma" w:hAnsi="Tahoma" w:cs="Tahoma"/>
            <w:b/>
            <w:bCs/>
            <w:sz w:val="22"/>
            <w:szCs w:val="22"/>
            <w:lang w:val="ro-RO"/>
          </w:rPr>
          <w:t>4</w:t>
        </w:r>
      </w:ins>
      <w:r w:rsidRPr="00C43337">
        <w:rPr>
          <w:rFonts w:ascii="Tahoma" w:hAnsi="Tahoma" w:cs="Tahoma"/>
          <w:b/>
          <w:bCs/>
          <w:sz w:val="22"/>
          <w:szCs w:val="22"/>
          <w:lang w:val="ro-RO"/>
        </w:rPr>
        <w:t xml:space="preserve">. </w:t>
      </w:r>
      <w:del w:id="545" w:author="Roxana Mihai" w:date="2014-12-29T18:48:00Z">
        <w:r w:rsidRPr="00C43337" w:rsidDel="00D13ABE">
          <w:rPr>
            <w:rFonts w:ascii="Tahoma" w:hAnsi="Tahoma" w:cs="Tahoma"/>
            <w:b/>
            <w:sz w:val="22"/>
            <w:szCs w:val="22"/>
            <w:lang w:val="ro-RO"/>
          </w:rPr>
          <w:delText>(1)</w:delText>
        </w:r>
        <w:r w:rsidRPr="00C43337" w:rsidDel="00D13ABE">
          <w:rPr>
            <w:rFonts w:ascii="Tahoma" w:hAnsi="Tahoma" w:cs="Tahoma"/>
            <w:sz w:val="22"/>
            <w:szCs w:val="22"/>
            <w:lang w:val="ro-RO"/>
          </w:rPr>
          <w:delText xml:space="preserve"> </w:delText>
        </w:r>
      </w:del>
      <w:r w:rsidRPr="00C43337">
        <w:rPr>
          <w:rFonts w:ascii="Tahoma" w:hAnsi="Tahoma" w:cs="Tahoma"/>
          <w:sz w:val="22"/>
          <w:szCs w:val="22"/>
          <w:lang w:val="ro-RO"/>
        </w:rPr>
        <w:t xml:space="preserve">Anexele 1 – </w:t>
      </w:r>
      <w:r w:rsidR="00B2351F" w:rsidRPr="00C43337">
        <w:rPr>
          <w:rFonts w:ascii="Tahoma" w:hAnsi="Tahoma" w:cs="Tahoma"/>
          <w:sz w:val="22"/>
          <w:szCs w:val="22"/>
          <w:lang w:val="ro-RO"/>
        </w:rPr>
        <w:t>4</w:t>
      </w:r>
      <w:r w:rsidRPr="00C43337">
        <w:rPr>
          <w:rFonts w:ascii="Tahoma" w:hAnsi="Tahoma" w:cs="Tahoma"/>
          <w:sz w:val="22"/>
          <w:szCs w:val="22"/>
          <w:lang w:val="ro-RO"/>
        </w:rPr>
        <w:t>, fac parte integrant</w:t>
      </w:r>
      <w:r w:rsidR="006B7B48" w:rsidRPr="00C43337">
        <w:rPr>
          <w:rFonts w:ascii="Tahoma" w:hAnsi="Tahoma" w:cs="Tahoma"/>
          <w:sz w:val="22"/>
          <w:szCs w:val="22"/>
          <w:lang w:val="ro-RO"/>
        </w:rPr>
        <w:t>ă</w:t>
      </w:r>
      <w:r w:rsidRPr="00C43337">
        <w:rPr>
          <w:rFonts w:ascii="Tahoma" w:hAnsi="Tahoma" w:cs="Tahoma"/>
          <w:sz w:val="22"/>
          <w:szCs w:val="22"/>
          <w:lang w:val="ro-RO"/>
        </w:rPr>
        <w:t xml:space="preserve"> din prezentul contract.</w:t>
      </w:r>
    </w:p>
    <w:p w:rsidR="008624D0" w:rsidRPr="00C43337" w:rsidDel="00D13ABE" w:rsidRDefault="00723E40" w:rsidP="00413D7D">
      <w:pPr>
        <w:pStyle w:val="BodyText"/>
        <w:spacing w:before="120" w:after="120"/>
        <w:ind w:left="720"/>
        <w:jc w:val="both"/>
        <w:rPr>
          <w:del w:id="546" w:author="Roxana Mihai" w:date="2014-12-29T18:48:00Z"/>
          <w:rFonts w:ascii="Tahoma" w:hAnsi="Tahoma" w:cs="Tahoma"/>
          <w:sz w:val="22"/>
          <w:szCs w:val="22"/>
          <w:lang w:val="ro-RO"/>
        </w:rPr>
      </w:pPr>
      <w:del w:id="547" w:author="Roxana Mihai" w:date="2014-12-29T18:48:00Z">
        <w:r w:rsidRPr="00C43337" w:rsidDel="00D13ABE">
          <w:rPr>
            <w:rFonts w:ascii="Tahoma" w:hAnsi="Tahoma" w:cs="Tahoma"/>
            <w:sz w:val="22"/>
            <w:szCs w:val="22"/>
            <w:lang w:val="ro-RO"/>
          </w:rPr>
          <w:delText xml:space="preserve">  </w:delText>
        </w:r>
        <w:r w:rsidR="008624D0" w:rsidRPr="00C43337" w:rsidDel="00D13ABE">
          <w:rPr>
            <w:rFonts w:ascii="Tahoma" w:hAnsi="Tahoma" w:cs="Tahoma"/>
            <w:b/>
            <w:sz w:val="22"/>
            <w:szCs w:val="22"/>
            <w:lang w:val="ro-RO"/>
          </w:rPr>
          <w:delText>(2)</w:delText>
        </w:r>
        <w:r w:rsidR="008624D0" w:rsidRPr="00C43337" w:rsidDel="00D13ABE">
          <w:rPr>
            <w:rFonts w:ascii="Tahoma" w:hAnsi="Tahoma" w:cs="Tahoma"/>
            <w:sz w:val="22"/>
            <w:szCs w:val="22"/>
            <w:lang w:val="ro-RO"/>
          </w:rPr>
          <w:delText xml:space="preserve"> Dac</w:delText>
        </w:r>
      </w:del>
      <w:del w:id="548" w:author="OPCOM" w:date="2014-12-30T14:08:00Z">
        <w:r w:rsidR="008624D0" w:rsidRPr="00C43337" w:rsidDel="00804207">
          <w:rPr>
            <w:rFonts w:ascii="Tahoma" w:hAnsi="Tahoma" w:cs="Tahoma"/>
            <w:sz w:val="22"/>
            <w:szCs w:val="22"/>
            <w:lang w:val="ro-RO"/>
          </w:rPr>
          <w:delText>ǎ</w:delText>
        </w:r>
      </w:del>
      <w:ins w:id="549" w:author="OPCOM" w:date="2014-12-30T14:08:00Z">
        <w:r w:rsidR="00804207">
          <w:rPr>
            <w:rFonts w:ascii="Tahoma" w:hAnsi="Tahoma" w:cs="Tahoma"/>
            <w:sz w:val="22"/>
            <w:szCs w:val="22"/>
            <w:lang w:val="ro-RO"/>
          </w:rPr>
          <w:t>ă</w:t>
        </w:r>
      </w:ins>
      <w:del w:id="550" w:author="Roxana Mihai" w:date="2014-12-29T18:48:00Z">
        <w:r w:rsidR="008624D0" w:rsidRPr="00C43337" w:rsidDel="00D13ABE">
          <w:rPr>
            <w:rFonts w:ascii="Tahoma" w:hAnsi="Tahoma" w:cs="Tahoma"/>
            <w:sz w:val="22"/>
            <w:szCs w:val="22"/>
            <w:lang w:val="ro-RO"/>
          </w:rPr>
          <w:delText xml:space="preserve"> printr-un act normativ (Lege, Ordonan</w:delText>
        </w:r>
        <w:r w:rsidR="00E15EBB" w:rsidRPr="00C43337" w:rsidDel="00D13ABE">
          <w:rPr>
            <w:rFonts w:ascii="Tahoma" w:hAnsi="Tahoma" w:cs="Tahoma"/>
            <w:sz w:val="22"/>
            <w:szCs w:val="22"/>
            <w:lang w:val="ro-RO"/>
          </w:rPr>
          <w:delText>ţ</w:delText>
        </w:r>
      </w:del>
      <w:del w:id="551" w:author="OPCOM" w:date="2014-12-30T14:08:00Z">
        <w:r w:rsidR="008624D0" w:rsidRPr="00C43337" w:rsidDel="00804207">
          <w:rPr>
            <w:rFonts w:ascii="Tahoma" w:hAnsi="Tahoma" w:cs="Tahoma"/>
            <w:sz w:val="22"/>
            <w:szCs w:val="22"/>
            <w:lang w:val="ro-RO"/>
          </w:rPr>
          <w:delText>ǎ</w:delText>
        </w:r>
      </w:del>
      <w:ins w:id="552" w:author="OPCOM" w:date="2014-12-30T14:08:00Z">
        <w:r w:rsidR="00804207">
          <w:rPr>
            <w:rFonts w:ascii="Tahoma" w:hAnsi="Tahoma" w:cs="Tahoma"/>
            <w:sz w:val="22"/>
            <w:szCs w:val="22"/>
            <w:lang w:val="ro-RO"/>
          </w:rPr>
          <w:t>ă</w:t>
        </w:r>
      </w:ins>
      <w:del w:id="553" w:author="Roxana Mihai" w:date="2014-12-29T18:48:00Z">
        <w:r w:rsidR="008624D0" w:rsidRPr="00C43337" w:rsidDel="00D13ABE">
          <w:rPr>
            <w:rFonts w:ascii="Tahoma" w:hAnsi="Tahoma" w:cs="Tahoma"/>
            <w:sz w:val="22"/>
            <w:szCs w:val="22"/>
            <w:lang w:val="ro-RO"/>
          </w:rPr>
          <w:delText xml:space="preserve"> a Guvernului, Ordonan</w:delText>
        </w:r>
        <w:r w:rsidR="00E15EBB" w:rsidRPr="00C43337" w:rsidDel="00D13ABE">
          <w:rPr>
            <w:rFonts w:ascii="Tahoma" w:hAnsi="Tahoma" w:cs="Tahoma"/>
            <w:sz w:val="22"/>
            <w:szCs w:val="22"/>
            <w:lang w:val="ro-RO"/>
          </w:rPr>
          <w:delText>ţ</w:delText>
        </w:r>
      </w:del>
      <w:del w:id="554" w:author="OPCOM" w:date="2014-12-30T14:08:00Z">
        <w:r w:rsidR="008624D0" w:rsidRPr="00C43337" w:rsidDel="00804207">
          <w:rPr>
            <w:rFonts w:ascii="Tahoma" w:hAnsi="Tahoma" w:cs="Tahoma"/>
            <w:sz w:val="22"/>
            <w:szCs w:val="22"/>
            <w:lang w:val="ro-RO"/>
          </w:rPr>
          <w:delText>ǎ</w:delText>
        </w:r>
      </w:del>
      <w:ins w:id="555" w:author="OPCOM" w:date="2014-12-30T14:08:00Z">
        <w:r w:rsidR="00804207">
          <w:rPr>
            <w:rFonts w:ascii="Tahoma" w:hAnsi="Tahoma" w:cs="Tahoma"/>
            <w:sz w:val="22"/>
            <w:szCs w:val="22"/>
            <w:lang w:val="ro-RO"/>
          </w:rPr>
          <w:t>ă</w:t>
        </w:r>
      </w:ins>
      <w:del w:id="556" w:author="Roxana Mihai" w:date="2014-12-29T18:48:00Z">
        <w:r w:rsidR="008624D0" w:rsidRPr="00C43337" w:rsidDel="00D13ABE">
          <w:rPr>
            <w:rFonts w:ascii="Tahoma" w:hAnsi="Tahoma" w:cs="Tahoma"/>
            <w:sz w:val="22"/>
            <w:szCs w:val="22"/>
            <w:lang w:val="ro-RO"/>
          </w:rPr>
          <w:delText xml:space="preserve"> de Urgen</w:delText>
        </w:r>
        <w:r w:rsidR="00E15EBB" w:rsidRPr="00C43337" w:rsidDel="00D13ABE">
          <w:rPr>
            <w:rFonts w:ascii="Tahoma" w:hAnsi="Tahoma" w:cs="Tahoma"/>
            <w:sz w:val="22"/>
            <w:szCs w:val="22"/>
            <w:lang w:val="ro-RO"/>
          </w:rPr>
          <w:delText>ţ</w:delText>
        </w:r>
        <w:r w:rsidR="006B7B48" w:rsidRPr="00C43337" w:rsidDel="00D13ABE">
          <w:rPr>
            <w:rFonts w:ascii="Tahoma" w:hAnsi="Tahoma" w:cs="Tahoma"/>
            <w:sz w:val="22"/>
            <w:szCs w:val="22"/>
            <w:lang w:val="ro-RO"/>
          </w:rPr>
          <w:delText>ă</w:delText>
        </w:r>
        <w:r w:rsidR="008624D0" w:rsidRPr="00C43337" w:rsidDel="00D13ABE">
          <w:rPr>
            <w:rFonts w:ascii="Tahoma" w:hAnsi="Tahoma" w:cs="Tahoma"/>
            <w:sz w:val="22"/>
            <w:szCs w:val="22"/>
            <w:lang w:val="ro-RO"/>
          </w:rPr>
          <w:delText xml:space="preserve"> a</w:delText>
        </w:r>
        <w:r w:rsidRPr="00C43337" w:rsidDel="00D13ABE">
          <w:rPr>
            <w:rFonts w:ascii="Tahoma" w:hAnsi="Tahoma" w:cs="Tahoma"/>
            <w:sz w:val="22"/>
            <w:szCs w:val="22"/>
            <w:lang w:val="ro-RO"/>
          </w:rPr>
          <w:delText xml:space="preserve"> </w:delText>
        </w:r>
        <w:r w:rsidR="008624D0" w:rsidRPr="00C43337" w:rsidDel="00D13ABE">
          <w:rPr>
            <w:rFonts w:ascii="Tahoma" w:hAnsi="Tahoma" w:cs="Tahoma"/>
            <w:sz w:val="22"/>
            <w:szCs w:val="22"/>
            <w:lang w:val="ro-RO"/>
          </w:rPr>
          <w:delText>Guvernului, Hot</w:delText>
        </w:r>
      </w:del>
      <w:del w:id="557" w:author="OPCOM" w:date="2014-12-30T14:08:00Z">
        <w:r w:rsidR="008624D0" w:rsidRPr="00C43337" w:rsidDel="00804207">
          <w:rPr>
            <w:rFonts w:ascii="Tahoma" w:hAnsi="Tahoma" w:cs="Tahoma"/>
            <w:sz w:val="22"/>
            <w:szCs w:val="22"/>
            <w:lang w:val="ro-RO"/>
          </w:rPr>
          <w:delText>ǎ</w:delText>
        </w:r>
      </w:del>
      <w:ins w:id="558" w:author="OPCOM" w:date="2014-12-30T14:08:00Z">
        <w:r w:rsidR="00804207">
          <w:rPr>
            <w:rFonts w:ascii="Tahoma" w:hAnsi="Tahoma" w:cs="Tahoma"/>
            <w:sz w:val="22"/>
            <w:szCs w:val="22"/>
            <w:lang w:val="ro-RO"/>
          </w:rPr>
          <w:t>ă</w:t>
        </w:r>
      </w:ins>
      <w:del w:id="559" w:author="Roxana Mihai" w:date="2014-12-29T18:48:00Z">
        <w:r w:rsidR="008624D0" w:rsidRPr="00C43337" w:rsidDel="00D13ABE">
          <w:rPr>
            <w:rFonts w:ascii="Tahoma" w:hAnsi="Tahoma" w:cs="Tahoma"/>
            <w:sz w:val="22"/>
            <w:szCs w:val="22"/>
            <w:lang w:val="ro-RO"/>
          </w:rPr>
          <w:delText>r</w:delText>
        </w:r>
        <w:r w:rsidR="006B7B48" w:rsidRPr="00C43337" w:rsidDel="00D13ABE">
          <w:rPr>
            <w:rFonts w:ascii="Tahoma" w:hAnsi="Tahoma" w:cs="Tahoma"/>
            <w:sz w:val="22"/>
            <w:szCs w:val="22"/>
            <w:lang w:val="ro-RO"/>
          </w:rPr>
          <w:delText>â</w:delText>
        </w:r>
        <w:r w:rsidR="008624D0" w:rsidRPr="00C43337" w:rsidDel="00D13ABE">
          <w:rPr>
            <w:rFonts w:ascii="Tahoma" w:hAnsi="Tahoma" w:cs="Tahoma"/>
            <w:sz w:val="22"/>
            <w:szCs w:val="22"/>
            <w:lang w:val="ro-RO"/>
          </w:rPr>
          <w:delText xml:space="preserve">re a Guvernului, </w:delText>
        </w:r>
        <w:r w:rsidR="005145F1" w:rsidRPr="00C43337" w:rsidDel="00D13ABE">
          <w:rPr>
            <w:rFonts w:ascii="Tahoma" w:hAnsi="Tahoma" w:cs="Tahoma"/>
            <w:sz w:val="22"/>
            <w:szCs w:val="22"/>
            <w:lang w:val="ro-RO"/>
          </w:rPr>
          <w:delText xml:space="preserve">ordin al preşedintelui </w:delText>
        </w:r>
        <w:r w:rsidR="008624D0" w:rsidRPr="00C43337" w:rsidDel="00D13ABE">
          <w:rPr>
            <w:rFonts w:ascii="Tahoma" w:hAnsi="Tahoma" w:cs="Tahoma"/>
            <w:sz w:val="22"/>
            <w:szCs w:val="22"/>
            <w:lang w:val="ro-RO"/>
          </w:rPr>
          <w:delText>ANRE), sunt emise prevederi imperative contrare</w:delText>
        </w:r>
        <w:r w:rsidR="00BE7F79" w:rsidRPr="00C43337" w:rsidDel="00D13ABE">
          <w:rPr>
            <w:rFonts w:ascii="Tahoma" w:hAnsi="Tahoma" w:cs="Tahoma"/>
            <w:sz w:val="22"/>
            <w:szCs w:val="22"/>
            <w:lang w:val="ro-RO"/>
          </w:rPr>
          <w:delText xml:space="preserve"> </w:delText>
        </w:r>
        <w:r w:rsidR="008624D0" w:rsidRPr="00C43337" w:rsidDel="00D13ABE">
          <w:rPr>
            <w:rFonts w:ascii="Tahoma" w:hAnsi="Tahoma" w:cs="Tahoma"/>
            <w:sz w:val="22"/>
            <w:szCs w:val="22"/>
            <w:lang w:val="ro-RO"/>
          </w:rPr>
          <w:delText>clauzelor din prezentul contract, se vor aplica prevederile din actul normativ, de la data intr</w:delText>
        </w:r>
        <w:r w:rsidR="006B7B48" w:rsidRPr="00C43337" w:rsidDel="00D13ABE">
          <w:rPr>
            <w:rFonts w:ascii="Tahoma" w:hAnsi="Tahoma" w:cs="Tahoma"/>
            <w:sz w:val="22"/>
            <w:szCs w:val="22"/>
            <w:lang w:val="ro-RO"/>
          </w:rPr>
          <w:delText>ă</w:delText>
        </w:r>
        <w:r w:rsidR="008624D0" w:rsidRPr="00C43337" w:rsidDel="00D13ABE">
          <w:rPr>
            <w:rFonts w:ascii="Tahoma" w:hAnsi="Tahoma" w:cs="Tahoma"/>
            <w:sz w:val="22"/>
            <w:szCs w:val="22"/>
            <w:lang w:val="ro-RO"/>
          </w:rPr>
          <w:delText xml:space="preserve">rii </w:delText>
        </w:r>
        <w:r w:rsidR="006B7B48" w:rsidRPr="00C43337" w:rsidDel="00D13ABE">
          <w:rPr>
            <w:rFonts w:ascii="Tahoma" w:hAnsi="Tahoma" w:cs="Tahoma"/>
            <w:sz w:val="22"/>
            <w:szCs w:val="22"/>
            <w:lang w:val="ro-RO"/>
          </w:rPr>
          <w:delText>î</w:delText>
        </w:r>
        <w:r w:rsidR="008624D0" w:rsidRPr="00C43337" w:rsidDel="00D13ABE">
          <w:rPr>
            <w:rFonts w:ascii="Tahoma" w:hAnsi="Tahoma" w:cs="Tahoma"/>
            <w:sz w:val="22"/>
            <w:szCs w:val="22"/>
            <w:lang w:val="ro-RO"/>
          </w:rPr>
          <w:delText>n vigoare a acestuia</w:delText>
        </w:r>
      </w:del>
      <w:del w:id="560" w:author="Roxana Mihai" w:date="2014-12-29T10:16:00Z">
        <w:r w:rsidR="008624D0" w:rsidRPr="00C43337" w:rsidDel="00580D87">
          <w:rPr>
            <w:rFonts w:ascii="Tahoma" w:hAnsi="Tahoma" w:cs="Tahoma"/>
            <w:sz w:val="22"/>
            <w:szCs w:val="22"/>
            <w:lang w:val="ro-RO"/>
          </w:rPr>
          <w:delText>, iar P</w:delText>
        </w:r>
      </w:del>
      <w:del w:id="561" w:author="OPCOM" w:date="2014-12-30T14:08:00Z">
        <w:r w:rsidR="008624D0" w:rsidRPr="00C43337" w:rsidDel="00804207">
          <w:rPr>
            <w:rFonts w:ascii="Tahoma" w:hAnsi="Tahoma" w:cs="Tahoma"/>
            <w:sz w:val="22"/>
            <w:szCs w:val="22"/>
            <w:lang w:val="ro-RO"/>
          </w:rPr>
          <w:delText>ǎ</w:delText>
        </w:r>
      </w:del>
      <w:ins w:id="562" w:author="OPCOM" w:date="2014-12-30T14:08:00Z">
        <w:r w:rsidR="00804207">
          <w:rPr>
            <w:rFonts w:ascii="Tahoma" w:hAnsi="Tahoma" w:cs="Tahoma"/>
            <w:sz w:val="22"/>
            <w:szCs w:val="22"/>
            <w:lang w:val="ro-RO"/>
          </w:rPr>
          <w:t>ă</w:t>
        </w:r>
      </w:ins>
      <w:del w:id="563" w:author="Roxana Mihai" w:date="2014-12-29T10:16:00Z">
        <w:r w:rsidR="008624D0" w:rsidRPr="00C43337" w:rsidDel="00580D87">
          <w:rPr>
            <w:rFonts w:ascii="Tahoma" w:hAnsi="Tahoma" w:cs="Tahoma"/>
            <w:sz w:val="22"/>
            <w:szCs w:val="22"/>
            <w:lang w:val="ro-RO"/>
          </w:rPr>
          <w:delText>r</w:delText>
        </w:r>
        <w:r w:rsidR="00E15EBB" w:rsidRPr="00C43337" w:rsidDel="00580D87">
          <w:rPr>
            <w:rFonts w:ascii="Tahoma" w:hAnsi="Tahoma" w:cs="Tahoma"/>
            <w:sz w:val="22"/>
            <w:szCs w:val="22"/>
            <w:lang w:val="ro-RO"/>
          </w:rPr>
          <w:delText>ţ</w:delText>
        </w:r>
        <w:r w:rsidR="008624D0" w:rsidRPr="00C43337" w:rsidDel="00580D87">
          <w:rPr>
            <w:rFonts w:ascii="Tahoma" w:hAnsi="Tahoma" w:cs="Tahoma"/>
            <w:sz w:val="22"/>
            <w:szCs w:val="22"/>
            <w:lang w:val="ro-RO"/>
          </w:rPr>
          <w:delText>ile au obliga</w:delText>
        </w:r>
        <w:r w:rsidR="00E15EBB" w:rsidRPr="00C43337" w:rsidDel="00580D87">
          <w:rPr>
            <w:rFonts w:ascii="Tahoma" w:hAnsi="Tahoma" w:cs="Tahoma"/>
            <w:sz w:val="22"/>
            <w:szCs w:val="22"/>
            <w:lang w:val="ro-RO"/>
          </w:rPr>
          <w:delText>ţ</w:delText>
        </w:r>
        <w:r w:rsidR="008624D0" w:rsidRPr="00C43337" w:rsidDel="00580D87">
          <w:rPr>
            <w:rFonts w:ascii="Tahoma" w:hAnsi="Tahoma" w:cs="Tahoma"/>
            <w:sz w:val="22"/>
            <w:szCs w:val="22"/>
            <w:lang w:val="ro-RO"/>
          </w:rPr>
          <w:delText>ia modific</w:delText>
        </w:r>
      </w:del>
      <w:del w:id="564" w:author="OPCOM" w:date="2014-12-30T14:08:00Z">
        <w:r w:rsidR="008624D0" w:rsidRPr="00C43337" w:rsidDel="00804207">
          <w:rPr>
            <w:rFonts w:ascii="Tahoma" w:hAnsi="Tahoma" w:cs="Tahoma"/>
            <w:sz w:val="22"/>
            <w:szCs w:val="22"/>
            <w:lang w:val="ro-RO"/>
          </w:rPr>
          <w:delText>ǎ</w:delText>
        </w:r>
      </w:del>
      <w:ins w:id="565" w:author="OPCOM" w:date="2014-12-30T14:08:00Z">
        <w:r w:rsidR="00804207">
          <w:rPr>
            <w:rFonts w:ascii="Tahoma" w:hAnsi="Tahoma" w:cs="Tahoma"/>
            <w:sz w:val="22"/>
            <w:szCs w:val="22"/>
            <w:lang w:val="ro-RO"/>
          </w:rPr>
          <w:t>ă</w:t>
        </w:r>
      </w:ins>
      <w:del w:id="566" w:author="Roxana Mihai" w:date="2014-12-29T10:16:00Z">
        <w:r w:rsidR="008624D0" w:rsidRPr="00C43337" w:rsidDel="00580D87">
          <w:rPr>
            <w:rFonts w:ascii="Tahoma" w:hAnsi="Tahoma" w:cs="Tahoma"/>
            <w:sz w:val="22"/>
            <w:szCs w:val="22"/>
            <w:lang w:val="ro-RO"/>
          </w:rPr>
          <w:delText>rii/complet</w:delText>
        </w:r>
      </w:del>
      <w:del w:id="567" w:author="OPCOM" w:date="2014-12-30T14:08:00Z">
        <w:r w:rsidR="008624D0" w:rsidRPr="00C43337" w:rsidDel="00804207">
          <w:rPr>
            <w:rFonts w:ascii="Tahoma" w:hAnsi="Tahoma" w:cs="Tahoma"/>
            <w:sz w:val="22"/>
            <w:szCs w:val="22"/>
            <w:lang w:val="ro-RO"/>
          </w:rPr>
          <w:delText>ǎ</w:delText>
        </w:r>
      </w:del>
      <w:ins w:id="568" w:author="OPCOM" w:date="2014-12-30T14:08:00Z">
        <w:r w:rsidR="00804207">
          <w:rPr>
            <w:rFonts w:ascii="Tahoma" w:hAnsi="Tahoma" w:cs="Tahoma"/>
            <w:sz w:val="22"/>
            <w:szCs w:val="22"/>
            <w:lang w:val="ro-RO"/>
          </w:rPr>
          <w:t>ă</w:t>
        </w:r>
      </w:ins>
      <w:del w:id="569" w:author="Roxana Mihai" w:date="2014-12-29T10:16:00Z">
        <w:r w:rsidR="008624D0" w:rsidRPr="00C43337" w:rsidDel="00580D87">
          <w:rPr>
            <w:rFonts w:ascii="Tahoma" w:hAnsi="Tahoma" w:cs="Tahoma"/>
            <w:sz w:val="22"/>
            <w:szCs w:val="22"/>
            <w:lang w:val="ro-RO"/>
          </w:rPr>
          <w:delText xml:space="preserve">rii </w:delText>
        </w:r>
        <w:r w:rsidR="006B7B48" w:rsidRPr="00C43337" w:rsidDel="00580D87">
          <w:rPr>
            <w:rFonts w:ascii="Tahoma" w:hAnsi="Tahoma" w:cs="Tahoma"/>
            <w:sz w:val="22"/>
            <w:szCs w:val="22"/>
            <w:lang w:val="ro-RO"/>
          </w:rPr>
          <w:delText>î</w:delText>
        </w:r>
        <w:r w:rsidR="008624D0" w:rsidRPr="00C43337" w:rsidDel="00580D87">
          <w:rPr>
            <w:rFonts w:ascii="Tahoma" w:hAnsi="Tahoma" w:cs="Tahoma"/>
            <w:sz w:val="22"/>
            <w:szCs w:val="22"/>
            <w:lang w:val="ro-RO"/>
          </w:rPr>
          <w:delText>n consecin</w:delText>
        </w:r>
        <w:r w:rsidR="00E15EBB" w:rsidRPr="00C43337" w:rsidDel="00580D87">
          <w:rPr>
            <w:rFonts w:ascii="Tahoma" w:hAnsi="Tahoma" w:cs="Tahoma"/>
            <w:sz w:val="22"/>
            <w:szCs w:val="22"/>
            <w:lang w:val="ro-RO"/>
          </w:rPr>
          <w:delText>ţ</w:delText>
        </w:r>
        <w:r w:rsidR="006B7B48" w:rsidRPr="00C43337" w:rsidDel="00580D87">
          <w:rPr>
            <w:rFonts w:ascii="Tahoma" w:hAnsi="Tahoma" w:cs="Tahoma"/>
            <w:sz w:val="22"/>
            <w:szCs w:val="22"/>
            <w:lang w:val="ro-RO"/>
          </w:rPr>
          <w:delText>ă</w:delText>
        </w:r>
        <w:r w:rsidR="008624D0" w:rsidRPr="00C43337" w:rsidDel="00580D87">
          <w:rPr>
            <w:rFonts w:ascii="Tahoma" w:hAnsi="Tahoma" w:cs="Tahoma"/>
            <w:sz w:val="22"/>
            <w:szCs w:val="22"/>
            <w:lang w:val="ro-RO"/>
          </w:rPr>
          <w:delText xml:space="preserve"> a contractului prin </w:delText>
        </w:r>
        <w:r w:rsidR="006B7B48" w:rsidRPr="00C43337" w:rsidDel="00580D87">
          <w:rPr>
            <w:rFonts w:ascii="Tahoma" w:hAnsi="Tahoma" w:cs="Tahoma"/>
            <w:sz w:val="22"/>
            <w:szCs w:val="22"/>
            <w:lang w:val="ro-RO"/>
          </w:rPr>
          <w:delText>î</w:delText>
        </w:r>
        <w:r w:rsidR="008624D0" w:rsidRPr="00C43337" w:rsidDel="00580D87">
          <w:rPr>
            <w:rFonts w:ascii="Tahoma" w:hAnsi="Tahoma" w:cs="Tahoma"/>
            <w:sz w:val="22"/>
            <w:szCs w:val="22"/>
            <w:lang w:val="ro-RO"/>
          </w:rPr>
          <w:delText>ncheierea unui act adi</w:delText>
        </w:r>
        <w:r w:rsidR="00E15EBB" w:rsidRPr="00C43337" w:rsidDel="00580D87">
          <w:rPr>
            <w:rFonts w:ascii="Tahoma" w:hAnsi="Tahoma" w:cs="Tahoma"/>
            <w:sz w:val="22"/>
            <w:szCs w:val="22"/>
            <w:lang w:val="ro-RO"/>
          </w:rPr>
          <w:delText>ţ</w:delText>
        </w:r>
        <w:r w:rsidR="008624D0" w:rsidRPr="00C43337" w:rsidDel="00580D87">
          <w:rPr>
            <w:rFonts w:ascii="Tahoma" w:hAnsi="Tahoma" w:cs="Tahoma"/>
            <w:sz w:val="22"/>
            <w:szCs w:val="22"/>
            <w:lang w:val="ro-RO"/>
          </w:rPr>
          <w:delText>ional la contract</w:delText>
        </w:r>
      </w:del>
      <w:del w:id="570" w:author="Roxana Mihai" w:date="2014-12-29T18:48:00Z">
        <w:r w:rsidR="008624D0" w:rsidRPr="00C43337" w:rsidDel="00D13ABE">
          <w:rPr>
            <w:rFonts w:ascii="Tahoma" w:hAnsi="Tahoma" w:cs="Tahoma"/>
            <w:sz w:val="22"/>
            <w:szCs w:val="22"/>
            <w:lang w:val="ro-RO"/>
          </w:rPr>
          <w:delText>.</w:delText>
        </w:r>
      </w:del>
    </w:p>
    <w:p w:rsidR="00723E40" w:rsidRPr="00C43337" w:rsidRDefault="00723E40" w:rsidP="00413D7D">
      <w:pPr>
        <w:pStyle w:val="BodyText"/>
        <w:spacing w:before="120" w:after="120"/>
        <w:ind w:left="720"/>
        <w:jc w:val="both"/>
        <w:rPr>
          <w:rFonts w:ascii="Tahoma" w:hAnsi="Tahoma" w:cs="Tahoma"/>
          <w:sz w:val="22"/>
          <w:szCs w:val="22"/>
          <w:lang w:val="ro-RO"/>
        </w:rPr>
      </w:pPr>
    </w:p>
    <w:p w:rsidR="005B580D" w:rsidRPr="00C43337" w:rsidRDefault="008624D0" w:rsidP="00413D7D">
      <w:pPr>
        <w:pStyle w:val="BodyText"/>
        <w:spacing w:before="120" w:after="120"/>
        <w:jc w:val="both"/>
        <w:rPr>
          <w:rFonts w:ascii="Tahoma" w:hAnsi="Tahoma" w:cs="Tahoma"/>
          <w:b/>
          <w:bCs/>
          <w:sz w:val="22"/>
          <w:szCs w:val="22"/>
          <w:lang w:val="ro-RO"/>
        </w:rPr>
      </w:pPr>
      <w:r w:rsidRPr="00C43337">
        <w:rPr>
          <w:rFonts w:ascii="Tahoma" w:hAnsi="Tahoma" w:cs="Tahoma"/>
          <w:sz w:val="22"/>
          <w:szCs w:val="22"/>
          <w:lang w:val="ro-RO"/>
        </w:rPr>
        <w:t xml:space="preserve">Prezentul contract a fost </w:t>
      </w:r>
      <w:r w:rsidR="006B7B48" w:rsidRPr="00C43337">
        <w:rPr>
          <w:rFonts w:ascii="Tahoma" w:hAnsi="Tahoma" w:cs="Tahoma"/>
          <w:sz w:val="22"/>
          <w:szCs w:val="22"/>
          <w:lang w:val="ro-RO"/>
        </w:rPr>
        <w:t>î</w:t>
      </w:r>
      <w:r w:rsidRPr="00C43337">
        <w:rPr>
          <w:rFonts w:ascii="Tahoma" w:hAnsi="Tahoma" w:cs="Tahoma"/>
          <w:sz w:val="22"/>
          <w:szCs w:val="22"/>
          <w:lang w:val="ro-RO"/>
        </w:rPr>
        <w:t>ncheiat la data de [</w:t>
      </w:r>
      <w:r w:rsidR="006E6459" w:rsidRPr="00C43337">
        <w:rPr>
          <w:rFonts w:ascii="Tahoma" w:hAnsi="Tahoma" w:cs="Tahoma"/>
          <w:sz w:val="22"/>
          <w:szCs w:val="22"/>
          <w:lang w:val="ro-RO"/>
        </w:rPr>
        <w:t>…</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 dou</w:t>
      </w:r>
      <w:r w:rsidR="006B7B48" w:rsidRPr="00C43337">
        <w:rPr>
          <w:rFonts w:ascii="Tahoma" w:hAnsi="Tahoma" w:cs="Tahoma"/>
          <w:sz w:val="22"/>
          <w:szCs w:val="22"/>
          <w:lang w:val="ro-RO"/>
        </w:rPr>
        <w:t>ă</w:t>
      </w:r>
      <w:r w:rsidRPr="00C43337">
        <w:rPr>
          <w:rFonts w:ascii="Tahoma" w:hAnsi="Tahoma" w:cs="Tahoma"/>
          <w:sz w:val="22"/>
          <w:szCs w:val="22"/>
          <w:lang w:val="ro-RO"/>
        </w:rPr>
        <w:t xml:space="preserve"> exemplare, c</w:t>
      </w:r>
      <w:r w:rsidR="006B7B48" w:rsidRPr="00C43337">
        <w:rPr>
          <w:rFonts w:ascii="Tahoma" w:hAnsi="Tahoma" w:cs="Tahoma"/>
          <w:sz w:val="22"/>
          <w:szCs w:val="22"/>
          <w:lang w:val="ro-RO"/>
        </w:rPr>
        <w:t>â</w:t>
      </w:r>
      <w:r w:rsidRPr="00C43337">
        <w:rPr>
          <w:rFonts w:ascii="Tahoma" w:hAnsi="Tahoma" w:cs="Tahoma"/>
          <w:sz w:val="22"/>
          <w:szCs w:val="22"/>
          <w:lang w:val="ro-RO"/>
        </w:rPr>
        <w:t>te unul pentru</w:t>
      </w:r>
      <w:r w:rsidR="00BD28B9" w:rsidRPr="00C43337">
        <w:rPr>
          <w:rFonts w:ascii="Tahoma" w:hAnsi="Tahoma" w:cs="Tahoma"/>
          <w:sz w:val="22"/>
          <w:szCs w:val="22"/>
          <w:lang w:val="ro-RO"/>
        </w:rPr>
        <w:t xml:space="preserve"> </w:t>
      </w:r>
      <w:r w:rsidRPr="00C43337">
        <w:rPr>
          <w:rFonts w:ascii="Tahoma" w:hAnsi="Tahoma" w:cs="Tahoma"/>
          <w:sz w:val="22"/>
          <w:szCs w:val="22"/>
          <w:lang w:val="ro-RO"/>
        </w:rPr>
        <w:t>fiecare Parte</w:t>
      </w:r>
      <w:r w:rsidR="00C066AD" w:rsidRPr="00C43337">
        <w:rPr>
          <w:rFonts w:ascii="Tahoma" w:hAnsi="Tahoma" w:cs="Tahoma"/>
          <w:b/>
          <w:bCs/>
          <w:sz w:val="22"/>
          <w:szCs w:val="22"/>
          <w:lang w:val="ro-RO"/>
        </w:rPr>
        <w:t>.</w:t>
      </w:r>
    </w:p>
    <w:p w:rsidR="00812A82" w:rsidRPr="00C43337" w:rsidRDefault="00812A82" w:rsidP="00413D7D">
      <w:pPr>
        <w:pStyle w:val="BodyText"/>
        <w:spacing w:before="120" w:after="120"/>
        <w:ind w:left="720"/>
        <w:jc w:val="both"/>
        <w:rPr>
          <w:rFonts w:ascii="Tahoma" w:hAnsi="Tahoma" w:cs="Tahoma"/>
          <w:sz w:val="22"/>
          <w:szCs w:val="22"/>
          <w:lang w:val="ro-RO"/>
        </w:rPr>
      </w:pPr>
    </w:p>
    <w:p w:rsidR="007D29AA" w:rsidRPr="00C43337" w:rsidRDefault="006F0CC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r w:rsidR="007D29AA" w:rsidRPr="00C43337">
        <w:rPr>
          <w:rFonts w:ascii="Tahoma" w:hAnsi="Tahoma" w:cs="Tahoma"/>
          <w:b/>
          <w:sz w:val="22"/>
          <w:szCs w:val="22"/>
          <w:lang w:val="ro-RO"/>
        </w:rPr>
        <w:t>SEMNATARI:</w:t>
      </w:r>
    </w:p>
    <w:p w:rsidR="007D29AA" w:rsidRPr="00C43337" w:rsidRDefault="007D29AA" w:rsidP="00413D7D">
      <w:pPr>
        <w:spacing w:before="120" w:after="120"/>
        <w:jc w:val="both"/>
        <w:rPr>
          <w:rFonts w:ascii="Tahoma" w:hAnsi="Tahoma" w:cs="Tahoma"/>
          <w:sz w:val="22"/>
          <w:szCs w:val="22"/>
          <w:lang w:val="ro-RO"/>
        </w:rPr>
      </w:pPr>
    </w:p>
    <w:p w:rsidR="007D29AA" w:rsidRPr="00C43337" w:rsidRDefault="007D29AA"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rsidR="007D29AA" w:rsidRPr="00C43337" w:rsidRDefault="007D29AA"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C43337">
        <w:rPr>
          <w:rFonts w:ascii="Tahoma" w:hAnsi="Tahoma" w:cs="Tahoma"/>
          <w:sz w:val="22"/>
          <w:szCs w:val="22"/>
          <w:lang w:val="ro-RO"/>
        </w:rPr>
        <w:tab/>
      </w:r>
      <w:ins w:id="571" w:author="Roxana Mihai" w:date="2014-12-29T18:52:00Z">
        <w:r w:rsidR="00D13ABE" w:rsidRPr="00D13ABE">
          <w:rPr>
            <w:rFonts w:ascii="Tahoma" w:hAnsi="Tahoma" w:cs="Tahoma"/>
            <w:b/>
            <w:sz w:val="22"/>
            <w:szCs w:val="22"/>
            <w:lang w:val="ro-RO"/>
            <w:rPrChange w:id="572" w:author="Roxana Mihai" w:date="2014-12-29T18:52:00Z">
              <w:rPr>
                <w:rFonts w:ascii="Tahoma" w:hAnsi="Tahoma" w:cs="Tahoma"/>
                <w:sz w:val="22"/>
                <w:szCs w:val="22"/>
                <w:lang w:val="ro-RO"/>
              </w:rPr>
            </w:rPrChange>
          </w:rPr>
          <w:t>...........................</w:t>
        </w:r>
      </w:ins>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del w:id="573" w:author="Roxana Mihai" w:date="2014-12-29T18:52:00Z">
        <w:r w:rsidRPr="00C43337" w:rsidDel="00D13ABE">
          <w:rPr>
            <w:rFonts w:ascii="Tahoma" w:hAnsi="Tahoma" w:cs="Tahoma"/>
            <w:b/>
            <w:sz w:val="22"/>
            <w:szCs w:val="22"/>
            <w:lang w:val="ro-RO"/>
          </w:rPr>
          <w:delText xml:space="preserve">        </w:delText>
        </w:r>
      </w:del>
      <w:r w:rsidRPr="00C43337">
        <w:rPr>
          <w:rFonts w:ascii="Tahoma" w:hAnsi="Tahoma" w:cs="Tahoma"/>
          <w:b/>
          <w:sz w:val="22"/>
          <w:szCs w:val="22"/>
          <w:lang w:val="ro-RO"/>
        </w:rPr>
        <w:t xml:space="preserve"> </w:t>
      </w:r>
      <w:ins w:id="574" w:author="Roxana Mihai" w:date="2014-12-29T18:52:00Z">
        <w:r w:rsidR="00D13ABE">
          <w:rPr>
            <w:rFonts w:ascii="Tahoma" w:hAnsi="Tahoma" w:cs="Tahoma"/>
            <w:b/>
            <w:sz w:val="22"/>
            <w:szCs w:val="22"/>
            <w:lang w:val="ro-RO"/>
          </w:rPr>
          <w:t>..............................</w:t>
        </w:r>
      </w:ins>
    </w:p>
    <w:p w:rsidR="007D29AA" w:rsidRPr="00C43337" w:rsidRDefault="007D29AA"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C43337">
        <w:rPr>
          <w:rFonts w:ascii="Tahoma" w:hAnsi="Tahoma" w:cs="Tahoma"/>
          <w:b/>
          <w:sz w:val="22"/>
          <w:szCs w:val="22"/>
          <w:lang w:val="ro-RO" w:eastAsia="zh-CN"/>
        </w:rPr>
        <w:t xml:space="preserve">           </w:t>
      </w:r>
    </w:p>
    <w:p w:rsidR="00D956E1" w:rsidRPr="00C43337" w:rsidRDefault="00D956E1"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D956E1" w:rsidRPr="00C43337" w:rsidRDefault="00D956E1"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D956E1" w:rsidRPr="00C43337" w:rsidRDefault="00D956E1"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D956E1" w:rsidRPr="00C43337" w:rsidDel="00423DC9" w:rsidRDefault="00D956E1" w:rsidP="00413D7D">
      <w:pPr>
        <w:tabs>
          <w:tab w:val="center" w:pos="1985"/>
          <w:tab w:val="left" w:pos="2448"/>
          <w:tab w:val="left" w:pos="3720"/>
          <w:tab w:val="left" w:pos="4900"/>
          <w:tab w:val="left" w:pos="7338"/>
          <w:tab w:val="center" w:pos="7371"/>
          <w:tab w:val="right" w:pos="9060"/>
        </w:tabs>
        <w:spacing w:before="120" w:after="120"/>
        <w:rPr>
          <w:del w:id="575" w:author="Roxana Mihai" w:date="2014-12-29T10:46:00Z"/>
          <w:rFonts w:ascii="Tahoma" w:hAnsi="Tahoma" w:cs="Tahoma"/>
          <w:b/>
          <w:sz w:val="22"/>
          <w:szCs w:val="22"/>
          <w:lang w:val="ro-RO" w:eastAsia="zh-CN"/>
        </w:rPr>
      </w:pPr>
    </w:p>
    <w:p w:rsidR="00D956E1" w:rsidRPr="00C43337" w:rsidRDefault="00D956E1"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D956E1" w:rsidRPr="00C43337" w:rsidRDefault="00D956E1"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784BA4" w:rsidRPr="00C43337" w:rsidDel="00D13ABE" w:rsidRDefault="00784BA4" w:rsidP="00413D7D">
      <w:pPr>
        <w:tabs>
          <w:tab w:val="center" w:pos="1985"/>
          <w:tab w:val="left" w:pos="2448"/>
          <w:tab w:val="left" w:pos="3720"/>
          <w:tab w:val="left" w:pos="4900"/>
          <w:tab w:val="left" w:pos="7338"/>
          <w:tab w:val="center" w:pos="7371"/>
          <w:tab w:val="right" w:pos="9060"/>
        </w:tabs>
        <w:spacing w:before="120" w:after="120"/>
        <w:rPr>
          <w:del w:id="576" w:author="Roxana Mihai" w:date="2014-12-29T18:52:00Z"/>
          <w:rFonts w:ascii="Tahoma" w:hAnsi="Tahoma" w:cs="Tahoma"/>
          <w:b/>
          <w:sz w:val="22"/>
          <w:szCs w:val="22"/>
          <w:lang w:val="ro-RO" w:eastAsia="zh-CN"/>
        </w:rPr>
      </w:pPr>
    </w:p>
    <w:p w:rsidR="00784BA4" w:rsidRPr="00C43337" w:rsidRDefault="00784B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580D87" w:rsidRDefault="00580D87">
      <w:pPr>
        <w:rPr>
          <w:ins w:id="577" w:author="Roxana Mihai" w:date="2014-12-29T10:15:00Z"/>
          <w:rFonts w:ascii="Tahoma" w:hAnsi="Tahoma" w:cs="Tahoma"/>
          <w:b/>
          <w:sz w:val="22"/>
          <w:szCs w:val="22"/>
        </w:rPr>
      </w:pPr>
      <w:ins w:id="578" w:author="Roxana Mihai" w:date="2014-12-29T10:15:00Z">
        <w:r>
          <w:rPr>
            <w:rFonts w:ascii="Tahoma" w:hAnsi="Tahoma" w:cs="Tahoma"/>
            <w:b/>
            <w:sz w:val="22"/>
            <w:szCs w:val="22"/>
          </w:rPr>
          <w:br w:type="page"/>
        </w:r>
      </w:ins>
    </w:p>
    <w:p w:rsidR="005E6D55" w:rsidRPr="00635BD9"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rPr>
      </w:pPr>
      <w:r w:rsidRPr="00635BD9">
        <w:rPr>
          <w:rFonts w:ascii="Tahoma" w:hAnsi="Tahoma" w:cs="Tahoma"/>
          <w:b/>
          <w:sz w:val="22"/>
          <w:szCs w:val="22"/>
        </w:rPr>
        <w:lastRenderedPageBreak/>
        <w:t>Anexa 1</w:t>
      </w:r>
      <w:r>
        <w:rPr>
          <w:rFonts w:ascii="Tahoma" w:hAnsi="Tahoma" w:cs="Tahoma"/>
          <w:b/>
          <w:sz w:val="22"/>
          <w:szCs w:val="22"/>
        </w:rPr>
        <w:t xml:space="preserve"> la contractul ........</w:t>
      </w:r>
    </w:p>
    <w:p w:rsidR="00812A82" w:rsidRPr="00C43337" w:rsidRDefault="000866A4" w:rsidP="00413D7D">
      <w:pPr>
        <w:pStyle w:val="Title"/>
        <w:spacing w:before="120" w:after="120"/>
        <w:ind w:left="-810"/>
        <w:rPr>
          <w:rFonts w:ascii="Tahoma" w:hAnsi="Tahoma" w:cs="Tahoma"/>
          <w:b/>
          <w:bCs/>
          <w:color w:val="auto"/>
          <w:sz w:val="22"/>
          <w:szCs w:val="22"/>
        </w:rPr>
      </w:pPr>
      <w:r w:rsidRPr="00C43337">
        <w:rPr>
          <w:rFonts w:ascii="Tahoma" w:hAnsi="Tahoma" w:cs="Tahoma"/>
          <w:b/>
          <w:bCs/>
          <w:color w:val="auto"/>
          <w:sz w:val="22"/>
          <w:szCs w:val="22"/>
        </w:rPr>
        <w:t>DEFINI</w:t>
      </w:r>
      <w:r w:rsidR="00E836A4" w:rsidRPr="00C43337">
        <w:rPr>
          <w:rFonts w:ascii="Tahoma" w:hAnsi="Tahoma" w:cs="Tahoma"/>
          <w:b/>
          <w:bCs/>
          <w:color w:val="auto"/>
          <w:sz w:val="22"/>
          <w:szCs w:val="22"/>
        </w:rPr>
        <w:t>Ţ</w:t>
      </w:r>
      <w:r w:rsidRPr="00C43337">
        <w:rPr>
          <w:rFonts w:ascii="Tahoma" w:hAnsi="Tahoma" w:cs="Tahoma"/>
          <w:b/>
          <w:bCs/>
          <w:color w:val="auto"/>
          <w:sz w:val="22"/>
          <w:szCs w:val="22"/>
        </w:rPr>
        <w:t xml:space="preserve">II </w:t>
      </w:r>
      <w:r w:rsidR="00E836A4" w:rsidRPr="00C43337">
        <w:rPr>
          <w:rFonts w:ascii="Tahoma" w:hAnsi="Tahoma" w:cs="Tahoma"/>
          <w:b/>
          <w:bCs/>
          <w:color w:val="auto"/>
          <w:sz w:val="22"/>
          <w:szCs w:val="22"/>
        </w:rPr>
        <w:t xml:space="preserve"> ŞI</w:t>
      </w:r>
      <w:r w:rsidRPr="00C43337">
        <w:rPr>
          <w:rFonts w:ascii="Tahoma" w:hAnsi="Tahoma" w:cs="Tahoma"/>
          <w:b/>
          <w:bCs/>
          <w:color w:val="auto"/>
          <w:sz w:val="22"/>
          <w:szCs w:val="22"/>
        </w:rPr>
        <w:t xml:space="preserve"> </w:t>
      </w:r>
      <w:r w:rsidR="00EB3267" w:rsidRPr="00C43337">
        <w:rPr>
          <w:rFonts w:ascii="Tahoma" w:hAnsi="Tahoma" w:cs="Tahoma"/>
          <w:b/>
          <w:bCs/>
          <w:color w:val="auto"/>
          <w:sz w:val="22"/>
          <w:szCs w:val="22"/>
        </w:rPr>
        <w:t>TERMENI</w:t>
      </w:r>
    </w:p>
    <w:tbl>
      <w:tblPr>
        <w:tblW w:w="0" w:type="auto"/>
        <w:tblInd w:w="105" w:type="dxa"/>
        <w:tblLayout w:type="fixed"/>
        <w:tblCellMar>
          <w:left w:w="105" w:type="dxa"/>
          <w:right w:w="105" w:type="dxa"/>
        </w:tblCellMar>
        <w:tblLook w:val="0000" w:firstRow="0" w:lastRow="0" w:firstColumn="0" w:lastColumn="0" w:noHBand="0" w:noVBand="0"/>
      </w:tblPr>
      <w:tblGrid>
        <w:gridCol w:w="3315"/>
        <w:gridCol w:w="6716"/>
      </w:tblGrid>
      <w:tr w:rsidR="00537214"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537214" w:rsidRPr="00C43337" w:rsidRDefault="00537214" w:rsidP="00413D7D">
            <w:pPr>
              <w:spacing w:before="120" w:after="120"/>
              <w:jc w:val="both"/>
              <w:rPr>
                <w:rFonts w:ascii="Tahoma" w:hAnsi="Tahoma" w:cs="Tahoma"/>
                <w:b/>
                <w:sz w:val="22"/>
                <w:szCs w:val="22"/>
                <w:lang w:val="ro-RO"/>
              </w:rPr>
            </w:pPr>
            <w:r w:rsidRPr="00C43337">
              <w:rPr>
                <w:rFonts w:ascii="Tahoma" w:hAnsi="Tahoma" w:cs="Tahoma"/>
                <w:sz w:val="22"/>
                <w:szCs w:val="22"/>
                <w:lang w:val="ro-RO"/>
              </w:rPr>
              <w:t xml:space="preserve">Cantitate de energie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537214" w:rsidRPr="00C43337" w:rsidRDefault="004A49A8" w:rsidP="00413D7D">
            <w:pPr>
              <w:spacing w:before="120" w:after="120"/>
              <w:jc w:val="both"/>
              <w:rPr>
                <w:rFonts w:ascii="Tahoma" w:hAnsi="Tahoma" w:cs="Tahoma"/>
                <w:color w:val="FF0000"/>
                <w:sz w:val="22"/>
                <w:szCs w:val="22"/>
                <w:lang w:val="ro-RO"/>
              </w:rPr>
            </w:pPr>
            <w:r w:rsidRPr="00C43337">
              <w:rPr>
                <w:rFonts w:ascii="Tahoma" w:hAnsi="Tahoma" w:cs="Tahoma"/>
                <w:sz w:val="22"/>
                <w:szCs w:val="22"/>
                <w:lang w:val="ro-RO"/>
              </w:rPr>
              <w:t>Cantitatea de energie electric</w:t>
            </w:r>
            <w:r w:rsidR="006B7B48" w:rsidRPr="00C43337">
              <w:rPr>
                <w:rFonts w:ascii="Tahoma" w:hAnsi="Tahoma" w:cs="Tahoma"/>
                <w:sz w:val="22"/>
                <w:szCs w:val="22"/>
                <w:lang w:val="ro-RO"/>
              </w:rPr>
              <w:t>ă</w:t>
            </w:r>
            <w:r w:rsidRPr="00C43337">
              <w:rPr>
                <w:rFonts w:ascii="Tahoma" w:hAnsi="Tahoma" w:cs="Tahoma"/>
                <w:sz w:val="22"/>
                <w:szCs w:val="22"/>
                <w:lang w:val="ro-RO"/>
              </w:rPr>
              <w:t xml:space="preserve"> tranzac</w:t>
            </w:r>
            <w:r w:rsidR="00E15EBB" w:rsidRPr="00C43337">
              <w:rPr>
                <w:rFonts w:ascii="Tahoma" w:hAnsi="Tahoma" w:cs="Tahoma"/>
                <w:sz w:val="22"/>
                <w:szCs w:val="22"/>
                <w:lang w:val="ro-RO"/>
              </w:rPr>
              <w:t>ţ</w:t>
            </w:r>
            <w:r w:rsidRPr="00C43337">
              <w:rPr>
                <w:rFonts w:ascii="Tahoma" w:hAnsi="Tahoma" w:cs="Tahoma"/>
                <w:sz w:val="22"/>
                <w:szCs w:val="22"/>
                <w:lang w:val="ro-RO"/>
              </w:rPr>
              <w:t>ionat</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ntre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D956E1" w:rsidRPr="00C43337">
              <w:rPr>
                <w:rFonts w:ascii="Tahoma" w:hAnsi="Tahoma" w:cs="Tahoma"/>
                <w:sz w:val="22"/>
                <w:szCs w:val="22"/>
                <w:lang w:val="ro-RO"/>
              </w:rPr>
              <w:t>;</w:t>
            </w:r>
            <w:r w:rsidRPr="00C43337">
              <w:rPr>
                <w:rFonts w:ascii="Tahoma" w:hAnsi="Tahoma" w:cs="Tahoma"/>
                <w:sz w:val="22"/>
                <w:szCs w:val="22"/>
                <w:lang w:val="ro-RO"/>
              </w:rPr>
              <w:t xml:space="preserve"> </w:t>
            </w:r>
          </w:p>
        </w:tc>
      </w:tr>
      <w:tr w:rsidR="006E6459"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6E6459" w:rsidRPr="00C43337" w:rsidRDefault="006E6459" w:rsidP="00413D7D">
            <w:pPr>
              <w:spacing w:before="120" w:after="120"/>
              <w:jc w:val="both"/>
              <w:rPr>
                <w:rFonts w:ascii="Tahoma" w:hAnsi="Tahoma" w:cs="Tahoma"/>
                <w:sz w:val="22"/>
                <w:szCs w:val="22"/>
                <w:lang w:val="ro-RO"/>
              </w:rPr>
            </w:pPr>
            <w:r w:rsidRPr="00C43337">
              <w:rPr>
                <w:rFonts w:ascii="Tahoma" w:hAnsi="Tahoma" w:cs="Tahoma"/>
                <w:sz w:val="22"/>
                <w:szCs w:val="22"/>
                <w:lang w:val="ro-RO"/>
              </w:rPr>
              <w:t>ANRE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6E6459" w:rsidRPr="00C43337" w:rsidRDefault="006E6459" w:rsidP="00F94D13">
            <w:pPr>
              <w:spacing w:before="120" w:after="120"/>
              <w:jc w:val="both"/>
              <w:rPr>
                <w:rFonts w:ascii="Tahoma" w:hAnsi="Tahoma" w:cs="Tahoma"/>
                <w:sz w:val="22"/>
                <w:szCs w:val="22"/>
                <w:lang w:val="ro-RO"/>
              </w:rPr>
            </w:pPr>
            <w:r w:rsidRPr="00C43337">
              <w:rPr>
                <w:rFonts w:ascii="Tahoma" w:hAnsi="Tahoma" w:cs="Tahoma"/>
                <w:sz w:val="22"/>
                <w:szCs w:val="22"/>
                <w:lang w:val="ro-RO"/>
              </w:rPr>
              <w:t>Autoritatea Na</w:t>
            </w:r>
            <w:r w:rsidR="00F94D13" w:rsidRPr="00C43337">
              <w:rPr>
                <w:rFonts w:ascii="Tahoma" w:hAnsi="Tahoma" w:cs="Tahoma"/>
                <w:sz w:val="22"/>
                <w:szCs w:val="22"/>
                <w:lang w:val="ro-RO"/>
              </w:rPr>
              <w:t>ț</w:t>
            </w:r>
            <w:r w:rsidRPr="00C43337">
              <w:rPr>
                <w:rFonts w:ascii="Tahoma" w:hAnsi="Tahoma" w:cs="Tahoma"/>
                <w:sz w:val="22"/>
                <w:szCs w:val="22"/>
                <w:lang w:val="ro-RO"/>
              </w:rPr>
              <w:t>ional</w:t>
            </w:r>
            <w:r w:rsidR="00F94D13" w:rsidRPr="00C43337">
              <w:rPr>
                <w:rFonts w:ascii="Tahoma" w:hAnsi="Tahoma" w:cs="Tahoma"/>
                <w:sz w:val="22"/>
                <w:szCs w:val="22"/>
                <w:lang w:val="ro-RO"/>
              </w:rPr>
              <w:t>ă</w:t>
            </w:r>
            <w:r w:rsidRPr="00C43337">
              <w:rPr>
                <w:rFonts w:ascii="Tahoma" w:hAnsi="Tahoma" w:cs="Tahoma"/>
                <w:sz w:val="22"/>
                <w:szCs w:val="22"/>
                <w:lang w:val="ro-RO"/>
              </w:rPr>
              <w:t xml:space="preserve"> de Reglementare </w:t>
            </w:r>
            <w:r w:rsidR="00F94D13" w:rsidRPr="00C43337">
              <w:rPr>
                <w:rFonts w:ascii="Tahoma" w:hAnsi="Tahoma" w:cs="Tahoma"/>
                <w:sz w:val="22"/>
                <w:szCs w:val="22"/>
                <w:lang w:val="ro-RO"/>
              </w:rPr>
              <w:t>î</w:t>
            </w:r>
            <w:r w:rsidRPr="00C43337">
              <w:rPr>
                <w:rFonts w:ascii="Tahoma" w:hAnsi="Tahoma" w:cs="Tahoma"/>
                <w:sz w:val="22"/>
                <w:szCs w:val="22"/>
                <w:lang w:val="ro-RO"/>
              </w:rPr>
              <w:t>n domeniul Energiei</w:t>
            </w:r>
            <w:r w:rsidR="00D956E1" w:rsidRPr="00C43337">
              <w:rPr>
                <w:rFonts w:ascii="Tahoma" w:hAnsi="Tahoma" w:cs="Tahoma"/>
                <w:sz w:val="22"/>
                <w:szCs w:val="22"/>
                <w:lang w:val="ro-RO"/>
              </w:rPr>
              <w:t>;</w:t>
            </w:r>
          </w:p>
        </w:tc>
      </w:tr>
      <w:tr w:rsidR="00537214"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537214" w:rsidRPr="00C43337" w:rsidRDefault="00537214" w:rsidP="00661C2C">
            <w:pPr>
              <w:spacing w:before="120" w:after="120"/>
              <w:jc w:val="both"/>
              <w:rPr>
                <w:rFonts w:ascii="Tahoma" w:hAnsi="Tahoma" w:cs="Tahoma"/>
                <w:sz w:val="22"/>
                <w:szCs w:val="22"/>
                <w:lang w:val="ro-RO"/>
              </w:rPr>
            </w:pPr>
            <w:r w:rsidRPr="00C43337">
              <w:rPr>
                <w:rFonts w:ascii="Tahoma" w:hAnsi="Tahoma" w:cs="Tahoma"/>
                <w:sz w:val="22"/>
                <w:szCs w:val="22"/>
                <w:lang w:val="ro-RO"/>
              </w:rPr>
              <w:t>Cod Comercial al pie</w:t>
            </w:r>
            <w:r w:rsidR="00661C2C" w:rsidRPr="00C43337">
              <w:rPr>
                <w:rFonts w:ascii="Tahoma" w:hAnsi="Tahoma" w:cs="Tahoma"/>
                <w:sz w:val="22"/>
                <w:szCs w:val="22"/>
                <w:lang w:val="ro-RO"/>
              </w:rPr>
              <w:t>ț</w:t>
            </w:r>
            <w:r w:rsidRPr="00C43337">
              <w:rPr>
                <w:rFonts w:ascii="Tahoma" w:hAnsi="Tahoma" w:cs="Tahoma"/>
                <w:sz w:val="22"/>
                <w:szCs w:val="22"/>
                <w:lang w:val="ro-RO"/>
              </w:rPr>
              <w:t>ei angro de energie electric</w:t>
            </w:r>
            <w:r w:rsidR="00661C2C" w:rsidRPr="00C43337">
              <w:rPr>
                <w:rFonts w:ascii="Tahoma" w:hAnsi="Tahoma" w:cs="Tahoma"/>
                <w:sz w:val="22"/>
                <w:szCs w:val="22"/>
                <w:lang w:val="ro-RO"/>
              </w:rPr>
              <w:t>ă</w:t>
            </w:r>
            <w:r w:rsidRPr="00C43337">
              <w:rPr>
                <w:rFonts w:ascii="Tahoma" w:hAnsi="Tahoma" w:cs="Tahoma"/>
                <w:sz w:val="22"/>
                <w:szCs w:val="22"/>
                <w:lang w:val="ro-RO"/>
              </w:rPr>
              <w:t xml:space="preserve">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537214" w:rsidRPr="00C43337" w:rsidRDefault="00537214" w:rsidP="00F94D13">
            <w:pPr>
              <w:spacing w:before="120" w:after="120"/>
              <w:jc w:val="both"/>
              <w:rPr>
                <w:rFonts w:ascii="Tahoma" w:hAnsi="Tahoma" w:cs="Tahoma"/>
                <w:sz w:val="22"/>
                <w:szCs w:val="22"/>
                <w:lang w:val="ro-RO"/>
              </w:rPr>
            </w:pPr>
            <w:r w:rsidRPr="00C43337">
              <w:rPr>
                <w:rFonts w:ascii="Tahoma" w:hAnsi="Tahoma" w:cs="Tahoma"/>
                <w:sz w:val="22"/>
                <w:szCs w:val="22"/>
                <w:lang w:val="ro-RO"/>
              </w:rPr>
              <w:t>Colec</w:t>
            </w:r>
            <w:r w:rsidR="00F94D13" w:rsidRPr="00C43337">
              <w:rPr>
                <w:rFonts w:ascii="Tahoma" w:hAnsi="Tahoma" w:cs="Tahoma"/>
                <w:sz w:val="22"/>
                <w:szCs w:val="22"/>
                <w:lang w:val="ro-RO"/>
              </w:rPr>
              <w:t>ț</w:t>
            </w:r>
            <w:r w:rsidRPr="00C43337">
              <w:rPr>
                <w:rFonts w:ascii="Tahoma" w:hAnsi="Tahoma" w:cs="Tahoma"/>
                <w:sz w:val="22"/>
                <w:szCs w:val="22"/>
                <w:lang w:val="ro-RO"/>
              </w:rPr>
              <w:t xml:space="preserve">ia de reguli </w:t>
            </w:r>
            <w:r w:rsidR="00F94D13" w:rsidRPr="00C43337">
              <w:rPr>
                <w:rFonts w:ascii="Tahoma" w:hAnsi="Tahoma" w:cs="Tahoma"/>
                <w:sz w:val="22"/>
                <w:szCs w:val="22"/>
                <w:lang w:val="ro-RO"/>
              </w:rPr>
              <w:t>î</w:t>
            </w:r>
            <w:r w:rsidRPr="00C43337">
              <w:rPr>
                <w:rFonts w:ascii="Tahoma" w:hAnsi="Tahoma" w:cs="Tahoma"/>
                <w:sz w:val="22"/>
                <w:szCs w:val="22"/>
                <w:lang w:val="ro-RO"/>
              </w:rPr>
              <w:t>n conformitate cu care se stabilesc cantit</w:t>
            </w:r>
            <w:r w:rsidR="00F94D13" w:rsidRPr="00C43337">
              <w:rPr>
                <w:rFonts w:ascii="Tahoma" w:hAnsi="Tahoma" w:cs="Tahoma"/>
                <w:sz w:val="22"/>
                <w:szCs w:val="22"/>
                <w:lang w:val="ro-RO"/>
              </w:rPr>
              <w:t>ăț</w:t>
            </w:r>
            <w:r w:rsidRPr="00C43337">
              <w:rPr>
                <w:rFonts w:ascii="Tahoma" w:hAnsi="Tahoma" w:cs="Tahoma"/>
                <w:sz w:val="22"/>
                <w:szCs w:val="22"/>
                <w:lang w:val="ro-RO"/>
              </w:rPr>
              <w:t>ile de energie efectiv tranzac</w:t>
            </w:r>
            <w:r w:rsidR="00F94D13" w:rsidRPr="00C43337">
              <w:rPr>
                <w:rFonts w:ascii="Tahoma" w:hAnsi="Tahoma" w:cs="Tahoma"/>
                <w:sz w:val="22"/>
                <w:szCs w:val="22"/>
                <w:lang w:val="ro-RO"/>
              </w:rPr>
              <w:t>ț</w:t>
            </w:r>
            <w:r w:rsidRPr="00C43337">
              <w:rPr>
                <w:rFonts w:ascii="Tahoma" w:hAnsi="Tahoma" w:cs="Tahoma"/>
                <w:sz w:val="22"/>
                <w:szCs w:val="22"/>
                <w:lang w:val="ro-RO"/>
              </w:rPr>
              <w:t xml:space="preserve">ionate </w:t>
            </w:r>
            <w:r w:rsidR="00F94D13" w:rsidRPr="00C43337">
              <w:rPr>
                <w:rFonts w:ascii="Tahoma" w:hAnsi="Tahoma" w:cs="Tahoma"/>
                <w:sz w:val="22"/>
                <w:szCs w:val="22"/>
                <w:lang w:val="ro-RO"/>
              </w:rPr>
              <w:t>î</w:t>
            </w:r>
            <w:r w:rsidRPr="00C43337">
              <w:rPr>
                <w:rFonts w:ascii="Tahoma" w:hAnsi="Tahoma" w:cs="Tahoma"/>
                <w:sz w:val="22"/>
                <w:szCs w:val="22"/>
                <w:lang w:val="ro-RO"/>
              </w:rPr>
              <w:t xml:space="preserve">ntr-un interval baza de decontare, valoarea acestora </w:t>
            </w:r>
            <w:r w:rsidR="00F94D13" w:rsidRPr="00C43337">
              <w:rPr>
                <w:rFonts w:ascii="Tahoma" w:hAnsi="Tahoma" w:cs="Tahoma"/>
                <w:sz w:val="22"/>
                <w:szCs w:val="22"/>
                <w:lang w:val="ro-RO"/>
              </w:rPr>
              <w:t>ș</w:t>
            </w:r>
            <w:r w:rsidRPr="00C43337">
              <w:rPr>
                <w:rFonts w:ascii="Tahoma" w:hAnsi="Tahoma" w:cs="Tahoma"/>
                <w:sz w:val="22"/>
                <w:szCs w:val="22"/>
                <w:lang w:val="ro-RO"/>
              </w:rPr>
              <w:t>i modalit</w:t>
            </w:r>
            <w:r w:rsidR="00F94D13" w:rsidRPr="00C43337">
              <w:rPr>
                <w:rFonts w:ascii="Tahoma" w:hAnsi="Tahoma" w:cs="Tahoma"/>
                <w:sz w:val="22"/>
                <w:szCs w:val="22"/>
                <w:lang w:val="ro-RO"/>
              </w:rPr>
              <w:t>ăț</w:t>
            </w:r>
            <w:r w:rsidRPr="00C43337">
              <w:rPr>
                <w:rFonts w:ascii="Tahoma" w:hAnsi="Tahoma" w:cs="Tahoma"/>
                <w:sz w:val="22"/>
                <w:szCs w:val="22"/>
                <w:lang w:val="ro-RO"/>
              </w:rPr>
              <w:t>ile de plat</w:t>
            </w:r>
            <w:r w:rsidR="00F94D13" w:rsidRPr="00C43337">
              <w:rPr>
                <w:rFonts w:ascii="Tahoma" w:hAnsi="Tahoma" w:cs="Tahoma"/>
                <w:sz w:val="22"/>
                <w:szCs w:val="22"/>
                <w:lang w:val="ro-RO"/>
              </w:rPr>
              <w:t>ă;</w:t>
            </w:r>
          </w:p>
        </w:tc>
      </w:tr>
      <w:tr w:rsidR="004A49A8"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4A49A8" w:rsidRPr="00C43337" w:rsidRDefault="004A49A8" w:rsidP="00B46208">
            <w:pPr>
              <w:spacing w:before="120" w:after="120"/>
              <w:jc w:val="both"/>
              <w:rPr>
                <w:rFonts w:ascii="Tahoma" w:hAnsi="Tahoma" w:cs="Tahoma"/>
                <w:sz w:val="22"/>
                <w:szCs w:val="22"/>
                <w:lang w:val="ro-RO"/>
              </w:rPr>
            </w:pPr>
            <w:r w:rsidRPr="00C43337">
              <w:rPr>
                <w:rFonts w:ascii="Tahoma" w:hAnsi="Tahoma" w:cs="Tahoma"/>
                <w:sz w:val="22"/>
                <w:szCs w:val="22"/>
                <w:lang w:val="ro-RO"/>
              </w:rPr>
              <w:t xml:space="preserve">Data </w:t>
            </w:r>
            <w:r w:rsidR="000866A4" w:rsidRPr="00C43337">
              <w:rPr>
                <w:rFonts w:ascii="Tahoma" w:hAnsi="Tahoma" w:cs="Tahoma"/>
                <w:sz w:val="22"/>
                <w:szCs w:val="22"/>
                <w:lang w:val="ro-RO"/>
              </w:rPr>
              <w:t>efectiv</w:t>
            </w:r>
            <w:r w:rsidR="006B7B48" w:rsidRPr="00C43337">
              <w:rPr>
                <w:rFonts w:ascii="Tahoma" w:hAnsi="Tahoma" w:cs="Tahoma"/>
                <w:sz w:val="22"/>
                <w:szCs w:val="22"/>
                <w:lang w:val="ro-RO"/>
              </w:rPr>
              <w:t>ă</w:t>
            </w:r>
            <w:r w:rsidR="000866A4" w:rsidRPr="00C43337">
              <w:rPr>
                <w:rFonts w:ascii="Tahoma" w:hAnsi="Tahoma" w:cs="Tahoma"/>
                <w:sz w:val="22"/>
                <w:szCs w:val="22"/>
                <w:lang w:val="ro-RO"/>
              </w:rPr>
              <w:t xml:space="preserve"> </w:t>
            </w:r>
            <w:r w:rsidRPr="00C43337">
              <w:rPr>
                <w:rFonts w:ascii="Tahoma" w:hAnsi="Tahoma" w:cs="Tahoma"/>
                <w:sz w:val="22"/>
                <w:szCs w:val="22"/>
                <w:lang w:val="ro-RO"/>
              </w:rPr>
              <w:t xml:space="preserve">de intrare </w:t>
            </w:r>
            <w:r w:rsidR="00B46208" w:rsidRPr="00C43337">
              <w:rPr>
                <w:rFonts w:ascii="Tahoma" w:hAnsi="Tahoma" w:cs="Tahoma"/>
                <w:sz w:val="22"/>
                <w:szCs w:val="22"/>
                <w:lang w:val="ro-RO"/>
              </w:rPr>
              <w:t>î</w:t>
            </w:r>
            <w:r w:rsidRPr="00C43337">
              <w:rPr>
                <w:rFonts w:ascii="Tahoma" w:hAnsi="Tahoma" w:cs="Tahoma"/>
                <w:sz w:val="22"/>
                <w:szCs w:val="22"/>
                <w:lang w:val="ro-RO"/>
              </w:rPr>
              <w:t>n vigoare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4A49A8" w:rsidRPr="00C43337" w:rsidRDefault="004A49A8" w:rsidP="00F94D13">
            <w:pPr>
              <w:spacing w:before="120" w:after="120"/>
              <w:jc w:val="both"/>
              <w:rPr>
                <w:rFonts w:ascii="Tahoma" w:hAnsi="Tahoma" w:cs="Tahoma"/>
                <w:sz w:val="22"/>
                <w:szCs w:val="22"/>
                <w:lang w:val="ro-RO"/>
              </w:rPr>
            </w:pPr>
            <w:r w:rsidRPr="00C43337">
              <w:rPr>
                <w:rFonts w:ascii="Tahoma" w:hAnsi="Tahoma" w:cs="Tahoma"/>
                <w:sz w:val="22"/>
                <w:szCs w:val="22"/>
                <w:lang w:val="ro-RO"/>
              </w:rPr>
              <w:t>Data c</w:t>
            </w:r>
            <w:r w:rsidR="00F94D13" w:rsidRPr="00C43337">
              <w:rPr>
                <w:rFonts w:ascii="Tahoma" w:hAnsi="Tahoma" w:cs="Tahoma"/>
                <w:sz w:val="22"/>
                <w:szCs w:val="22"/>
                <w:lang w:val="ro-RO"/>
              </w:rPr>
              <w:t>â</w:t>
            </w:r>
            <w:r w:rsidRPr="00C43337">
              <w:rPr>
                <w:rFonts w:ascii="Tahoma" w:hAnsi="Tahoma" w:cs="Tahoma"/>
                <w:sz w:val="22"/>
                <w:szCs w:val="22"/>
                <w:lang w:val="ro-RO"/>
              </w:rPr>
              <w:t xml:space="preserve">nd sunt </w:t>
            </w:r>
            <w:r w:rsidR="00F94D13" w:rsidRPr="00C43337">
              <w:rPr>
                <w:rFonts w:ascii="Tahoma" w:hAnsi="Tahoma" w:cs="Tahoma"/>
                <w:sz w:val="22"/>
                <w:szCs w:val="22"/>
                <w:lang w:val="ro-RO"/>
              </w:rPr>
              <w:t>î</w:t>
            </w:r>
            <w:r w:rsidRPr="00C43337">
              <w:rPr>
                <w:rFonts w:ascii="Tahoma" w:hAnsi="Tahoma" w:cs="Tahoma"/>
                <w:sz w:val="22"/>
                <w:szCs w:val="22"/>
                <w:lang w:val="ro-RO"/>
              </w:rPr>
              <w:t xml:space="preserve">ndeplinite </w:t>
            </w:r>
            <w:r w:rsidR="00F94D13" w:rsidRPr="00C43337">
              <w:rPr>
                <w:rFonts w:ascii="Tahoma" w:hAnsi="Tahoma" w:cs="Tahoma"/>
                <w:sz w:val="22"/>
                <w:szCs w:val="22"/>
                <w:lang w:val="ro-RO"/>
              </w:rPr>
              <w:t>î</w:t>
            </w:r>
            <w:r w:rsidRPr="00C43337">
              <w:rPr>
                <w:rFonts w:ascii="Tahoma" w:hAnsi="Tahoma" w:cs="Tahoma"/>
                <w:sz w:val="22"/>
                <w:szCs w:val="22"/>
                <w:lang w:val="ro-RO"/>
              </w:rPr>
              <w:t>n mod cumulativ dou</w:t>
            </w:r>
            <w:r w:rsidR="00F94D13" w:rsidRPr="00C43337">
              <w:rPr>
                <w:rFonts w:ascii="Tahoma" w:hAnsi="Tahoma" w:cs="Tahoma"/>
                <w:sz w:val="22"/>
                <w:szCs w:val="22"/>
                <w:lang w:val="ro-RO"/>
              </w:rPr>
              <w:t>ă</w:t>
            </w:r>
            <w:r w:rsidRPr="00C43337">
              <w:rPr>
                <w:rFonts w:ascii="Tahoma" w:hAnsi="Tahoma" w:cs="Tahoma"/>
                <w:sz w:val="22"/>
                <w:szCs w:val="22"/>
                <w:lang w:val="ro-RO"/>
              </w:rPr>
              <w:t xml:space="preserve"> condi</w:t>
            </w:r>
            <w:r w:rsidR="00F94D13" w:rsidRPr="00C43337">
              <w:rPr>
                <w:rFonts w:ascii="Tahoma" w:hAnsi="Tahoma" w:cs="Tahoma"/>
                <w:sz w:val="22"/>
                <w:szCs w:val="22"/>
                <w:lang w:val="ro-RO"/>
              </w:rPr>
              <w:t>ț</w:t>
            </w:r>
            <w:r w:rsidRPr="00C43337">
              <w:rPr>
                <w:rFonts w:ascii="Tahoma" w:hAnsi="Tahoma" w:cs="Tahoma"/>
                <w:sz w:val="22"/>
                <w:szCs w:val="22"/>
                <w:lang w:val="ro-RO"/>
              </w:rPr>
              <w:t xml:space="preserve">ii : (i) </w:t>
            </w:r>
            <w:r w:rsidR="006514D5" w:rsidRPr="00C43337">
              <w:rPr>
                <w:rFonts w:ascii="Tahoma" w:hAnsi="Tahoma" w:cs="Tahoma"/>
                <w:sz w:val="22"/>
                <w:szCs w:val="22"/>
                <w:lang w:val="ro-RO"/>
              </w:rPr>
              <w:t>a fost constituit</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006514D5" w:rsidRPr="00C43337">
              <w:rPr>
                <w:rFonts w:ascii="Tahoma" w:hAnsi="Tahoma" w:cs="Tahoma"/>
                <w:sz w:val="22"/>
                <w:szCs w:val="22"/>
                <w:lang w:val="ro-RO"/>
              </w:rPr>
              <w:t>i depus</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514D5" w:rsidRPr="00C43337">
              <w:rPr>
                <w:rFonts w:ascii="Tahoma" w:hAnsi="Tahoma" w:cs="Tahoma"/>
                <w:sz w:val="22"/>
                <w:szCs w:val="22"/>
                <w:lang w:val="ro-RO"/>
              </w:rPr>
              <w:t>garan</w:t>
            </w:r>
            <w:r w:rsidR="00E15EBB" w:rsidRPr="00C43337">
              <w:rPr>
                <w:rFonts w:ascii="Tahoma" w:hAnsi="Tahoma" w:cs="Tahoma"/>
                <w:sz w:val="22"/>
                <w:szCs w:val="22"/>
                <w:lang w:val="ro-RO"/>
              </w:rPr>
              <w:t>ţ</w:t>
            </w:r>
            <w:r w:rsidR="006514D5" w:rsidRPr="00C43337">
              <w:rPr>
                <w:rFonts w:ascii="Tahoma" w:hAnsi="Tahoma" w:cs="Tahoma"/>
                <w:sz w:val="22"/>
                <w:szCs w:val="22"/>
                <w:lang w:val="ro-RO"/>
              </w:rPr>
              <w:t>ia bancar</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 </w:t>
            </w:r>
            <w:r w:rsidR="00E15EBB" w:rsidRPr="00C43337">
              <w:rPr>
                <w:rFonts w:ascii="Tahoma" w:hAnsi="Tahoma" w:cs="Tahoma"/>
                <w:sz w:val="22"/>
                <w:szCs w:val="22"/>
                <w:lang w:val="ro-RO"/>
              </w:rPr>
              <w:t>ş</w:t>
            </w:r>
            <w:r w:rsidRPr="00C43337">
              <w:rPr>
                <w:rFonts w:ascii="Tahoma" w:hAnsi="Tahoma" w:cs="Tahoma"/>
                <w:sz w:val="22"/>
                <w:szCs w:val="22"/>
                <w:lang w:val="ro-RO"/>
              </w:rPr>
              <w:t xml:space="preserve">i (ii) </w:t>
            </w:r>
            <w:r w:rsidR="006B7B48" w:rsidRPr="00C43337">
              <w:rPr>
                <w:rFonts w:ascii="Tahoma" w:hAnsi="Tahoma" w:cs="Tahoma"/>
                <w:sz w:val="22"/>
                <w:szCs w:val="22"/>
                <w:lang w:val="ro-RO"/>
              </w:rPr>
              <w:t>î</w:t>
            </w:r>
            <w:r w:rsidR="006514D5" w:rsidRPr="00C43337">
              <w:rPr>
                <w:rFonts w:ascii="Tahoma" w:hAnsi="Tahoma" w:cs="Tahoma"/>
                <w:sz w:val="22"/>
                <w:szCs w:val="22"/>
                <w:lang w:val="ro-RO"/>
              </w:rPr>
              <w:t>ncep livr</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rile </w:t>
            </w:r>
            <w:r w:rsidRPr="00C43337">
              <w:rPr>
                <w:rFonts w:ascii="Tahoma" w:hAnsi="Tahoma" w:cs="Tahoma"/>
                <w:sz w:val="22"/>
                <w:szCs w:val="22"/>
                <w:lang w:val="ro-RO"/>
              </w:rPr>
              <w:t xml:space="preserve">de energie </w:t>
            </w:r>
            <w:r w:rsidR="006514D5" w:rsidRPr="00C43337">
              <w:rPr>
                <w:rFonts w:ascii="Tahoma" w:hAnsi="Tahoma" w:cs="Tahoma"/>
                <w:sz w:val="22"/>
                <w:szCs w:val="22"/>
                <w:lang w:val="ro-RO"/>
              </w:rPr>
              <w:t>electric</w:t>
            </w:r>
            <w:r w:rsidR="006B7B48" w:rsidRPr="00C43337">
              <w:rPr>
                <w:rFonts w:ascii="Tahoma" w:hAnsi="Tahoma" w:cs="Tahoma"/>
                <w:sz w:val="22"/>
                <w:szCs w:val="22"/>
                <w:lang w:val="ro-RO"/>
              </w:rPr>
              <w:t>ă</w:t>
            </w:r>
            <w:r w:rsidR="00D956E1" w:rsidRPr="00C43337">
              <w:rPr>
                <w:rFonts w:ascii="Tahoma" w:hAnsi="Tahoma" w:cs="Tahoma"/>
                <w:sz w:val="22"/>
                <w:szCs w:val="22"/>
                <w:lang w:val="ro-RO"/>
              </w:rPr>
              <w:t>;</w:t>
            </w:r>
          </w:p>
        </w:tc>
      </w:tr>
      <w:tr w:rsidR="000866A4"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0866A4" w:rsidRPr="00C43337" w:rsidRDefault="000866A4" w:rsidP="00413D7D">
            <w:pPr>
              <w:spacing w:before="120" w:after="120"/>
              <w:jc w:val="both"/>
              <w:rPr>
                <w:rFonts w:ascii="Tahoma" w:hAnsi="Tahoma" w:cs="Tahoma"/>
                <w:sz w:val="22"/>
                <w:szCs w:val="22"/>
                <w:lang w:val="ro-RO"/>
              </w:rPr>
            </w:pPr>
            <w:r w:rsidRPr="00C43337">
              <w:rPr>
                <w:rFonts w:ascii="Tahoma" w:hAnsi="Tahoma" w:cs="Tahoma"/>
                <w:sz w:val="22"/>
                <w:szCs w:val="22"/>
                <w:lang w:val="ro-RO"/>
              </w:rPr>
              <w:t>Data intr</w:t>
            </w:r>
            <w:r w:rsidR="006B7B48" w:rsidRPr="00C43337">
              <w:rPr>
                <w:rFonts w:ascii="Tahoma" w:hAnsi="Tahoma" w:cs="Tahoma"/>
                <w:sz w:val="22"/>
                <w:szCs w:val="22"/>
                <w:lang w:val="ro-RO"/>
              </w:rPr>
              <w:t>ă</w:t>
            </w:r>
            <w:r w:rsidRPr="00C43337">
              <w:rPr>
                <w:rFonts w:ascii="Tahoma" w:hAnsi="Tahoma" w:cs="Tahoma"/>
                <w:sz w:val="22"/>
                <w:szCs w:val="22"/>
                <w:lang w:val="ro-RO"/>
              </w:rPr>
              <w:t xml:space="preserve">rii </w:t>
            </w:r>
            <w:r w:rsidR="006B7B48" w:rsidRPr="00C43337">
              <w:rPr>
                <w:rFonts w:ascii="Tahoma" w:hAnsi="Tahoma" w:cs="Tahoma"/>
                <w:sz w:val="22"/>
                <w:szCs w:val="22"/>
                <w:lang w:val="ro-RO"/>
              </w:rPr>
              <w:t>î</w:t>
            </w:r>
            <w:r w:rsidRPr="00C43337">
              <w:rPr>
                <w:rFonts w:ascii="Tahoma" w:hAnsi="Tahoma" w:cs="Tahoma"/>
                <w:sz w:val="22"/>
                <w:szCs w:val="22"/>
                <w:lang w:val="ro-RO"/>
              </w:rPr>
              <w:t>n vigoare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0866A4" w:rsidRPr="00C43337" w:rsidRDefault="000866A4" w:rsidP="00B46208">
            <w:pPr>
              <w:spacing w:before="120" w:after="120"/>
              <w:jc w:val="both"/>
              <w:rPr>
                <w:rFonts w:ascii="Tahoma" w:hAnsi="Tahoma" w:cs="Tahoma"/>
                <w:sz w:val="22"/>
                <w:szCs w:val="22"/>
                <w:lang w:val="ro-RO"/>
              </w:rPr>
            </w:pPr>
            <w:r w:rsidRPr="00C43337">
              <w:rPr>
                <w:rFonts w:ascii="Tahoma" w:hAnsi="Tahoma" w:cs="Tahoma"/>
                <w:sz w:val="22"/>
                <w:szCs w:val="22"/>
                <w:lang w:val="ro-RO"/>
              </w:rPr>
              <w:t xml:space="preserve">Data </w:t>
            </w:r>
            <w:r w:rsidR="006514D5" w:rsidRPr="00C43337">
              <w:rPr>
                <w:rFonts w:ascii="Tahoma" w:hAnsi="Tahoma" w:cs="Tahoma"/>
                <w:sz w:val="22"/>
                <w:szCs w:val="22"/>
                <w:lang w:val="ro-RO"/>
              </w:rPr>
              <w:t>semn</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rii </w:t>
            </w:r>
            <w:r w:rsidRPr="00C43337">
              <w:rPr>
                <w:rFonts w:ascii="Tahoma" w:hAnsi="Tahoma" w:cs="Tahoma"/>
                <w:sz w:val="22"/>
                <w:szCs w:val="22"/>
                <w:lang w:val="ro-RO"/>
              </w:rPr>
              <w:t xml:space="preserve">contractului de </w:t>
            </w:r>
            <w:r w:rsidR="006514D5" w:rsidRPr="00C43337">
              <w:rPr>
                <w:rFonts w:ascii="Tahoma" w:hAnsi="Tahoma" w:cs="Tahoma"/>
                <w:sz w:val="22"/>
                <w:szCs w:val="22"/>
                <w:lang w:val="ro-RO"/>
              </w:rPr>
              <w:t>c</w:t>
            </w:r>
            <w:r w:rsidR="006B7B48" w:rsidRPr="00C43337">
              <w:rPr>
                <w:rFonts w:ascii="Tahoma" w:hAnsi="Tahoma" w:cs="Tahoma"/>
                <w:sz w:val="22"/>
                <w:szCs w:val="22"/>
                <w:lang w:val="ro-RO"/>
              </w:rPr>
              <w:t>ă</w:t>
            </w:r>
            <w:r w:rsidR="006514D5" w:rsidRPr="00C43337">
              <w:rPr>
                <w:rFonts w:ascii="Tahoma" w:hAnsi="Tahoma" w:cs="Tahoma"/>
                <w:sz w:val="22"/>
                <w:szCs w:val="22"/>
                <w:lang w:val="ro-RO"/>
              </w:rPr>
              <w:t xml:space="preserve">tre </w:t>
            </w:r>
            <w:r w:rsidRPr="00C43337">
              <w:rPr>
                <w:rFonts w:ascii="Tahoma" w:hAnsi="Tahoma" w:cs="Tahoma"/>
                <w:sz w:val="22"/>
                <w:szCs w:val="22"/>
                <w:lang w:val="ro-RO"/>
              </w:rPr>
              <w:t xml:space="preserve">ambele </w:t>
            </w:r>
            <w:r w:rsidR="006514D5" w:rsidRPr="00C43337">
              <w:rPr>
                <w:rFonts w:ascii="Tahoma" w:hAnsi="Tahoma" w:cs="Tahoma"/>
                <w:sz w:val="22"/>
                <w:szCs w:val="22"/>
                <w:lang w:val="ro-RO"/>
              </w:rPr>
              <w:t>P</w:t>
            </w:r>
            <w:r w:rsidR="006B7B48" w:rsidRPr="00C43337">
              <w:rPr>
                <w:rFonts w:ascii="Tahoma" w:hAnsi="Tahoma" w:cs="Tahoma"/>
                <w:sz w:val="22"/>
                <w:szCs w:val="22"/>
                <w:lang w:val="ro-RO"/>
              </w:rPr>
              <w:t>ă</w:t>
            </w:r>
            <w:r w:rsidR="006514D5" w:rsidRPr="00C43337">
              <w:rPr>
                <w:rFonts w:ascii="Tahoma" w:hAnsi="Tahoma" w:cs="Tahoma"/>
                <w:sz w:val="22"/>
                <w:szCs w:val="22"/>
                <w:lang w:val="ro-RO"/>
              </w:rPr>
              <w:t>r</w:t>
            </w:r>
            <w:r w:rsidR="00E15EBB" w:rsidRPr="00C43337">
              <w:rPr>
                <w:rFonts w:ascii="Tahoma" w:hAnsi="Tahoma" w:cs="Tahoma"/>
                <w:sz w:val="22"/>
                <w:szCs w:val="22"/>
                <w:lang w:val="ro-RO"/>
              </w:rPr>
              <w:t>ţ</w:t>
            </w:r>
            <w:r w:rsidR="006514D5" w:rsidRPr="00C43337">
              <w:rPr>
                <w:rFonts w:ascii="Tahoma" w:hAnsi="Tahoma" w:cs="Tahoma"/>
                <w:sz w:val="22"/>
                <w:szCs w:val="22"/>
                <w:lang w:val="ro-RO"/>
              </w:rPr>
              <w:t>i</w:t>
            </w:r>
            <w:r w:rsidRPr="00C43337">
              <w:rPr>
                <w:rFonts w:ascii="Tahoma" w:hAnsi="Tahoma" w:cs="Tahoma"/>
                <w:sz w:val="22"/>
                <w:szCs w:val="22"/>
                <w:lang w:val="ro-RO"/>
              </w:rPr>
              <w:t>, la care prezentul contract</w:t>
            </w:r>
            <w:r w:rsidR="00E87FAC" w:rsidRPr="00C43337">
              <w:rPr>
                <w:rFonts w:ascii="Tahoma" w:hAnsi="Tahoma" w:cs="Tahoma"/>
                <w:sz w:val="22"/>
                <w:szCs w:val="22"/>
                <w:lang w:val="ro-RO"/>
              </w:rPr>
              <w:t xml:space="preserve"> </w:t>
            </w:r>
            <w:r w:rsidRPr="00C43337">
              <w:rPr>
                <w:rFonts w:ascii="Tahoma" w:hAnsi="Tahoma" w:cs="Tahoma"/>
                <w:sz w:val="22"/>
                <w:szCs w:val="22"/>
                <w:lang w:val="ro-RO"/>
              </w:rPr>
              <w:t xml:space="preserve"> intr</w:t>
            </w:r>
            <w:r w:rsidR="006B7B48" w:rsidRPr="00C43337">
              <w:rPr>
                <w:rFonts w:ascii="Tahoma" w:hAnsi="Tahoma" w:cs="Tahoma"/>
                <w:sz w:val="22"/>
                <w:szCs w:val="22"/>
                <w:lang w:val="ro-RO"/>
              </w:rPr>
              <w:t>ă</w:t>
            </w:r>
            <w:r w:rsidRPr="00C43337">
              <w:rPr>
                <w:rFonts w:ascii="Tahoma" w:hAnsi="Tahoma" w:cs="Tahoma"/>
                <w:sz w:val="22"/>
                <w:szCs w:val="22"/>
                <w:lang w:val="ro-RO"/>
              </w:rPr>
              <w:t xml:space="preserve"> </w:t>
            </w:r>
            <w:r w:rsidR="006B7B48" w:rsidRPr="00C43337">
              <w:rPr>
                <w:rFonts w:ascii="Tahoma" w:hAnsi="Tahoma" w:cs="Tahoma"/>
                <w:sz w:val="22"/>
                <w:szCs w:val="22"/>
                <w:lang w:val="ro-RO"/>
              </w:rPr>
              <w:t>î</w:t>
            </w:r>
            <w:r w:rsidRPr="00C43337">
              <w:rPr>
                <w:rFonts w:ascii="Tahoma" w:hAnsi="Tahoma" w:cs="Tahoma"/>
                <w:sz w:val="22"/>
                <w:szCs w:val="22"/>
                <w:lang w:val="ro-RO"/>
              </w:rPr>
              <w:t xml:space="preserve">n vigoare </w:t>
            </w:r>
            <w:r w:rsidR="00E15EBB" w:rsidRPr="00C43337">
              <w:rPr>
                <w:rFonts w:ascii="Tahoma" w:hAnsi="Tahoma" w:cs="Tahoma"/>
                <w:sz w:val="22"/>
                <w:szCs w:val="22"/>
                <w:lang w:val="ro-RO"/>
              </w:rPr>
              <w:t>ş</w:t>
            </w:r>
            <w:r w:rsidRPr="00C43337">
              <w:rPr>
                <w:rFonts w:ascii="Tahoma" w:hAnsi="Tahoma" w:cs="Tahoma"/>
                <w:sz w:val="22"/>
                <w:szCs w:val="22"/>
                <w:lang w:val="ro-RO"/>
              </w:rPr>
              <w:t>i devine obligatoriu din punct de vedere juridic pentru ambele P</w:t>
            </w:r>
            <w:r w:rsidR="006B7B48" w:rsidRPr="00C43337">
              <w:rPr>
                <w:rFonts w:ascii="Tahoma" w:hAnsi="Tahoma" w:cs="Tahoma"/>
                <w:sz w:val="22"/>
                <w:szCs w:val="22"/>
                <w:lang w:val="ro-RO"/>
              </w:rPr>
              <w:t>ă</w:t>
            </w:r>
            <w:r w:rsidRPr="00C43337">
              <w:rPr>
                <w:rFonts w:ascii="Tahoma" w:hAnsi="Tahoma" w:cs="Tahoma"/>
                <w:sz w:val="22"/>
                <w:szCs w:val="22"/>
                <w:lang w:val="ro-RO"/>
              </w:rPr>
              <w:t>r</w:t>
            </w:r>
            <w:r w:rsidR="00E15EBB" w:rsidRPr="00C43337">
              <w:rPr>
                <w:rFonts w:ascii="Tahoma" w:hAnsi="Tahoma" w:cs="Tahoma"/>
                <w:sz w:val="22"/>
                <w:szCs w:val="22"/>
                <w:lang w:val="ro-RO"/>
              </w:rPr>
              <w:t>ţ</w:t>
            </w:r>
            <w:r w:rsidRPr="00C43337">
              <w:rPr>
                <w:rFonts w:ascii="Tahoma" w:hAnsi="Tahoma" w:cs="Tahoma"/>
                <w:sz w:val="22"/>
                <w:szCs w:val="22"/>
                <w:lang w:val="ro-RO"/>
              </w:rPr>
              <w:t>i</w:t>
            </w:r>
            <w:r w:rsidR="00D956E1" w:rsidRPr="00C43337">
              <w:rPr>
                <w:rFonts w:ascii="Tahoma" w:hAnsi="Tahoma" w:cs="Tahoma"/>
                <w:sz w:val="22"/>
                <w:szCs w:val="22"/>
                <w:lang w:val="ro-RO"/>
              </w:rPr>
              <w:t>;</w:t>
            </w:r>
          </w:p>
        </w:tc>
      </w:tr>
      <w:tr w:rsidR="00A96C5A"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A96C5A" w:rsidRPr="00C43337" w:rsidRDefault="00A96C5A" w:rsidP="00413D7D">
            <w:pPr>
              <w:spacing w:before="120" w:after="120"/>
              <w:jc w:val="both"/>
              <w:rPr>
                <w:rFonts w:ascii="Tahoma" w:hAnsi="Tahoma" w:cs="Tahoma"/>
                <w:sz w:val="22"/>
                <w:szCs w:val="22"/>
                <w:lang w:val="ro-RO"/>
              </w:rPr>
            </w:pPr>
            <w:r w:rsidRPr="00C43337">
              <w:rPr>
                <w:rFonts w:ascii="Tahoma" w:hAnsi="Tahoma" w:cs="Tahoma"/>
                <w:sz w:val="22"/>
                <w:szCs w:val="22"/>
                <w:lang w:val="ro-RO"/>
              </w:rPr>
              <w:t>Lun</w:t>
            </w:r>
            <w:r w:rsidR="006B7B48" w:rsidRPr="00C43337">
              <w:rPr>
                <w:rFonts w:ascii="Tahoma" w:hAnsi="Tahoma" w:cs="Tahoma"/>
                <w:sz w:val="22"/>
                <w:szCs w:val="22"/>
                <w:lang w:val="ro-RO"/>
              </w:rPr>
              <w:t>ă</w:t>
            </w:r>
            <w:r w:rsidRPr="00C43337">
              <w:rPr>
                <w:rFonts w:ascii="Tahoma" w:hAnsi="Tahoma" w:cs="Tahoma"/>
                <w:sz w:val="22"/>
                <w:szCs w:val="22"/>
                <w:lang w:val="ro-RO"/>
              </w:rPr>
              <w:t xml:space="preserve"> de livrare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A96C5A" w:rsidRPr="00C43337" w:rsidRDefault="00A96C5A" w:rsidP="00661C2C">
            <w:pPr>
              <w:spacing w:before="120" w:after="120"/>
              <w:jc w:val="both"/>
              <w:rPr>
                <w:rFonts w:ascii="Tahoma" w:hAnsi="Tahoma" w:cs="Tahoma"/>
                <w:sz w:val="22"/>
                <w:szCs w:val="22"/>
                <w:lang w:val="ro-RO"/>
              </w:rPr>
            </w:pPr>
            <w:r w:rsidRPr="00C43337">
              <w:rPr>
                <w:rFonts w:ascii="Tahoma" w:hAnsi="Tahoma" w:cs="Tahoma"/>
                <w:sz w:val="22"/>
                <w:szCs w:val="22"/>
                <w:lang w:val="ro-RO"/>
              </w:rPr>
              <w:t>O lun</w:t>
            </w:r>
            <w:r w:rsidR="006B7B48" w:rsidRPr="00C43337">
              <w:rPr>
                <w:rFonts w:ascii="Tahoma" w:hAnsi="Tahoma" w:cs="Tahoma"/>
                <w:sz w:val="22"/>
                <w:szCs w:val="22"/>
                <w:lang w:val="ro-RO"/>
              </w:rPr>
              <w:t>ă</w:t>
            </w:r>
            <w:r w:rsidRPr="00C43337">
              <w:rPr>
                <w:rFonts w:ascii="Tahoma" w:hAnsi="Tahoma" w:cs="Tahoma"/>
                <w:sz w:val="22"/>
                <w:szCs w:val="22"/>
                <w:lang w:val="ro-RO"/>
              </w:rPr>
              <w:t xml:space="preserve"> calendaristic</w:t>
            </w:r>
            <w:r w:rsidR="006B7B48" w:rsidRPr="00C43337">
              <w:rPr>
                <w:rFonts w:ascii="Tahoma" w:hAnsi="Tahoma" w:cs="Tahoma"/>
                <w:sz w:val="22"/>
                <w:szCs w:val="22"/>
                <w:lang w:val="ro-RO"/>
              </w:rPr>
              <w:t>ă</w:t>
            </w:r>
            <w:r w:rsidRPr="00C43337">
              <w:rPr>
                <w:rFonts w:ascii="Tahoma" w:hAnsi="Tahoma" w:cs="Tahoma"/>
                <w:sz w:val="22"/>
                <w:szCs w:val="22"/>
                <w:lang w:val="ro-RO"/>
              </w:rPr>
              <w:t xml:space="preserve"> dintr-un an calendaristic pe durata de valabilitate a </w:t>
            </w:r>
            <w:r w:rsidR="005145F1" w:rsidRPr="00C43337">
              <w:rPr>
                <w:rFonts w:ascii="Tahoma" w:hAnsi="Tahoma" w:cs="Tahoma"/>
                <w:sz w:val="22"/>
                <w:szCs w:val="22"/>
                <w:lang w:val="ro-RO"/>
              </w:rPr>
              <w:t xml:space="preserve">prezentului </w:t>
            </w:r>
            <w:r w:rsidRPr="00C43337">
              <w:rPr>
                <w:rFonts w:ascii="Tahoma" w:hAnsi="Tahoma" w:cs="Tahoma"/>
                <w:sz w:val="22"/>
                <w:szCs w:val="22"/>
                <w:lang w:val="ro-RO"/>
              </w:rPr>
              <w:t>contract</w:t>
            </w:r>
            <w:r w:rsidR="00D956E1" w:rsidRPr="00C43337">
              <w:rPr>
                <w:rFonts w:ascii="Tahoma" w:hAnsi="Tahoma" w:cs="Tahoma"/>
                <w:sz w:val="22"/>
                <w:szCs w:val="22"/>
                <w:lang w:val="ro-RO"/>
              </w:rPr>
              <w:t>;</w:t>
            </w:r>
          </w:p>
        </w:tc>
      </w:tr>
      <w:tr w:rsidR="00C43337"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Bandă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206625" w:rsidRDefault="00C43337" w:rsidP="00744AC7">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în bandă la putere constantă între orele </w:t>
            </w:r>
            <w:r w:rsidRPr="0036446D">
              <w:rPr>
                <w:rFonts w:ascii="Tahoma" w:hAnsi="Tahoma" w:cs="Tahoma"/>
                <w:sz w:val="22"/>
                <w:szCs w:val="22"/>
                <w:lang w:val="ro-RO"/>
              </w:rPr>
              <w:t>00:00-24:00</w:t>
            </w:r>
            <w:ins w:id="579" w:author="Roxana Mihai" w:date="2014-12-29T10:18:00Z">
              <w:r w:rsidR="00580D87" w:rsidRPr="00F5484D">
                <w:rPr>
                  <w:rFonts w:ascii="Tahoma" w:hAnsi="Tahoma" w:cs="Tahoma"/>
                  <w:sz w:val="22"/>
                  <w:szCs w:val="22"/>
                  <w:lang w:val="ro-RO"/>
                </w:rPr>
                <w:t xml:space="preserve"> CET</w:t>
              </w:r>
            </w:ins>
            <w:r w:rsidRPr="00206625">
              <w:rPr>
                <w:rFonts w:ascii="Tahoma" w:hAnsi="Tahoma" w:cs="Tahoma"/>
                <w:sz w:val="22"/>
                <w:szCs w:val="22"/>
                <w:lang w:val="ro-RO"/>
              </w:rPr>
              <w:t>, în fiecare zi (de Luni până Duminică) a perioadei de livrare;</w:t>
            </w:r>
          </w:p>
        </w:tc>
      </w:tr>
      <w:tr w:rsidR="00C43337"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C43337" w:rsidRPr="00543C14" w:rsidRDefault="00C43337" w:rsidP="00744AC7">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Ofertă Vârf </w:t>
            </w:r>
            <w:ins w:id="580" w:author="OPCOM" w:date="2014-12-30T11:24:00Z">
              <w:r w:rsidR="00F8453F">
                <w:rPr>
                  <w:rFonts w:ascii="Tahoma" w:hAnsi="Tahoma" w:cs="Tahoma"/>
                  <w:sz w:val="22"/>
                  <w:szCs w:val="22"/>
                  <w:lang w:val="ro-RO"/>
                </w:rPr>
                <w:t>1</w:t>
              </w:r>
            </w:ins>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C43337" w:rsidRPr="00206625" w:rsidRDefault="00C43337" w:rsidP="00580D87">
            <w:pPr>
              <w:spacing w:before="120" w:after="120"/>
              <w:jc w:val="both"/>
              <w:rPr>
                <w:rFonts w:ascii="Tahoma" w:hAnsi="Tahoma" w:cs="Tahoma"/>
                <w:sz w:val="22"/>
                <w:szCs w:val="22"/>
                <w:lang w:val="ro-RO"/>
              </w:rPr>
            </w:pPr>
            <w:r w:rsidRPr="00580D87">
              <w:rPr>
                <w:rFonts w:ascii="Tahoma" w:hAnsi="Tahoma" w:cs="Tahoma"/>
                <w:sz w:val="22"/>
                <w:szCs w:val="22"/>
                <w:lang w:val="ro-RO"/>
              </w:rPr>
              <w:t xml:space="preserve">Oferta de vânzare sau cumpărare de energie electrică cu livrare la putere constantă, la ore de vârf de sarcină </w:t>
            </w:r>
            <w:r w:rsidRPr="003068A7">
              <w:rPr>
                <w:rFonts w:ascii="Tahoma" w:hAnsi="Tahoma" w:cs="Tahoma"/>
                <w:sz w:val="22"/>
                <w:szCs w:val="22"/>
                <w:lang w:val="ro-RO"/>
              </w:rPr>
              <w:t>(</w:t>
            </w:r>
            <w:del w:id="581" w:author="Roxana Mihai" w:date="2014-12-29T10:18:00Z">
              <w:r w:rsidRPr="0036446D" w:rsidDel="00580D87">
                <w:rPr>
                  <w:rFonts w:ascii="Tahoma" w:hAnsi="Tahoma" w:cs="Tahoma"/>
                  <w:sz w:val="22"/>
                  <w:szCs w:val="22"/>
                  <w:lang w:val="ro-RO"/>
                </w:rPr>
                <w:delText>07</w:delText>
              </w:r>
            </w:del>
            <w:ins w:id="582" w:author="Roxana Mihai" w:date="2014-12-29T10:18:00Z">
              <w:r w:rsidR="00580D87" w:rsidRPr="00F5484D">
                <w:rPr>
                  <w:rFonts w:ascii="Tahoma" w:hAnsi="Tahoma" w:cs="Tahoma"/>
                  <w:sz w:val="22"/>
                  <w:szCs w:val="22"/>
                  <w:lang w:val="ro-RO"/>
                </w:rPr>
                <w:t>0</w:t>
              </w:r>
              <w:r w:rsidR="00580D87" w:rsidRPr="00D13ABE">
                <w:rPr>
                  <w:rFonts w:ascii="Tahoma" w:hAnsi="Tahoma" w:cs="Tahoma"/>
                  <w:sz w:val="22"/>
                  <w:szCs w:val="22"/>
                  <w:lang w:val="ro-RO"/>
                </w:rPr>
                <w:t>6</w:t>
              </w:r>
            </w:ins>
            <w:r w:rsidRPr="00580D87">
              <w:rPr>
                <w:rFonts w:ascii="Tahoma" w:hAnsi="Tahoma" w:cs="Tahoma"/>
                <w:sz w:val="22"/>
                <w:szCs w:val="22"/>
                <w:lang w:val="ro-RO"/>
              </w:rPr>
              <w:t xml:space="preserve">:00 – </w:t>
            </w:r>
            <w:del w:id="583" w:author="Roxana Mihai" w:date="2014-12-29T10:18:00Z">
              <w:r w:rsidRPr="00580D87" w:rsidDel="00580D87">
                <w:rPr>
                  <w:rFonts w:ascii="Tahoma" w:hAnsi="Tahoma" w:cs="Tahoma"/>
                  <w:sz w:val="22"/>
                  <w:szCs w:val="22"/>
                  <w:lang w:val="ro-RO"/>
                </w:rPr>
                <w:delText>23</w:delText>
              </w:r>
            </w:del>
            <w:ins w:id="584" w:author="Roxana Mihai" w:date="2014-12-29T10:18:00Z">
              <w:r w:rsidR="00580D87" w:rsidRPr="003068A7">
                <w:rPr>
                  <w:rFonts w:ascii="Tahoma" w:hAnsi="Tahoma" w:cs="Tahoma"/>
                  <w:sz w:val="22"/>
                  <w:szCs w:val="22"/>
                  <w:lang w:val="ro-RO"/>
                </w:rPr>
                <w:t>2</w:t>
              </w:r>
              <w:r w:rsidR="00580D87" w:rsidRPr="00D13ABE">
                <w:rPr>
                  <w:rFonts w:ascii="Tahoma" w:hAnsi="Tahoma" w:cs="Tahoma"/>
                  <w:sz w:val="22"/>
                  <w:szCs w:val="22"/>
                  <w:lang w:val="ro-RO"/>
                </w:rPr>
                <w:t>2</w:t>
              </w:r>
            </w:ins>
            <w:r w:rsidRPr="00580D87">
              <w:rPr>
                <w:rFonts w:ascii="Tahoma" w:hAnsi="Tahoma" w:cs="Tahoma"/>
                <w:sz w:val="22"/>
                <w:szCs w:val="22"/>
                <w:lang w:val="ro-RO"/>
              </w:rPr>
              <w:t>:00</w:t>
            </w:r>
            <w:ins w:id="585" w:author="Roxana Mihai" w:date="2014-12-29T10:18:00Z">
              <w:r w:rsidR="00580D87" w:rsidRPr="00580D87">
                <w:rPr>
                  <w:rFonts w:ascii="Tahoma" w:hAnsi="Tahoma" w:cs="Tahoma"/>
                  <w:sz w:val="22"/>
                  <w:szCs w:val="22"/>
                  <w:lang w:val="ro-RO"/>
                </w:rPr>
                <w:t xml:space="preserve"> </w:t>
              </w:r>
              <w:r w:rsidR="00580D87" w:rsidRPr="0036446D">
                <w:rPr>
                  <w:rFonts w:ascii="Tahoma" w:hAnsi="Tahoma" w:cs="Tahoma"/>
                  <w:sz w:val="22"/>
                  <w:szCs w:val="22"/>
                  <w:lang w:val="ro-RO"/>
                </w:rPr>
                <w:t>CET</w:t>
              </w:r>
            </w:ins>
            <w:r w:rsidRPr="00F5484D">
              <w:rPr>
                <w:rFonts w:ascii="Tahoma" w:hAnsi="Tahoma" w:cs="Tahoma"/>
                <w:sz w:val="22"/>
                <w:szCs w:val="22"/>
                <w:lang w:val="ro-RO"/>
              </w:rPr>
              <w:t xml:space="preserve">), în fiecare zi </w:t>
            </w:r>
            <w:r w:rsidRPr="00206625">
              <w:rPr>
                <w:rFonts w:ascii="Tahoma" w:hAnsi="Tahoma" w:cs="Tahoma"/>
                <w:sz w:val="22"/>
                <w:szCs w:val="22"/>
                <w:lang w:val="ro-RO"/>
              </w:rPr>
              <w:t>lucrătoare (de Luni până Vineri) a perioadei de livrare;</w:t>
            </w:r>
          </w:p>
        </w:tc>
      </w:tr>
      <w:tr w:rsidR="00F8453F" w:rsidRPr="00C43337">
        <w:trPr>
          <w:ins w:id="586" w:author="OPCOM" w:date="2014-12-30T11:24:00Z"/>
        </w:trPr>
        <w:tc>
          <w:tcPr>
            <w:tcW w:w="3315" w:type="dxa"/>
            <w:tcBorders>
              <w:top w:val="threeDEmboss" w:sz="12" w:space="0" w:color="000000"/>
              <w:left w:val="threeDEmboss" w:sz="12" w:space="0" w:color="000000"/>
              <w:bottom w:val="threeDEmboss" w:sz="12" w:space="0" w:color="000000"/>
              <w:right w:val="threeDEmboss" w:sz="12" w:space="0" w:color="000000"/>
            </w:tcBorders>
          </w:tcPr>
          <w:p w:rsidR="00F8453F" w:rsidRPr="00543C14" w:rsidRDefault="00F8453F" w:rsidP="00F8453F">
            <w:pPr>
              <w:spacing w:before="120" w:after="120"/>
              <w:jc w:val="both"/>
              <w:rPr>
                <w:ins w:id="587" w:author="OPCOM" w:date="2014-12-30T11:24:00Z"/>
                <w:rFonts w:ascii="Tahoma" w:hAnsi="Tahoma" w:cs="Tahoma"/>
                <w:sz w:val="22"/>
                <w:szCs w:val="22"/>
                <w:lang w:val="ro-RO"/>
              </w:rPr>
            </w:pPr>
            <w:ins w:id="588" w:author="OPCOM" w:date="2014-12-30T11:24:00Z">
              <w:r w:rsidRPr="00543C14">
                <w:rPr>
                  <w:rFonts w:ascii="Tahoma" w:hAnsi="Tahoma" w:cs="Tahoma"/>
                  <w:sz w:val="22"/>
                  <w:szCs w:val="22"/>
                  <w:lang w:val="ro-RO"/>
                </w:rPr>
                <w:t xml:space="preserve">Ofertă Vârf </w:t>
              </w:r>
            </w:ins>
            <w:ins w:id="589" w:author="OPCOM" w:date="2014-12-30T11:25:00Z">
              <w:r>
                <w:rPr>
                  <w:rFonts w:ascii="Tahoma" w:hAnsi="Tahoma" w:cs="Tahoma"/>
                  <w:sz w:val="22"/>
                  <w:szCs w:val="22"/>
                  <w:lang w:val="ro-RO"/>
                </w:rPr>
                <w:t>2</w:t>
              </w:r>
            </w:ins>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F8453F" w:rsidRPr="00580D87" w:rsidRDefault="00F8453F" w:rsidP="00F8453F">
            <w:pPr>
              <w:spacing w:before="120" w:after="120"/>
              <w:jc w:val="both"/>
              <w:rPr>
                <w:ins w:id="590" w:author="OPCOM" w:date="2014-12-30T11:24:00Z"/>
                <w:rFonts w:ascii="Tahoma" w:hAnsi="Tahoma" w:cs="Tahoma"/>
                <w:sz w:val="22"/>
                <w:szCs w:val="22"/>
                <w:lang w:val="ro-RO"/>
              </w:rPr>
            </w:pPr>
            <w:ins w:id="591" w:author="OPCOM" w:date="2014-12-30T11:24:00Z">
              <w:r w:rsidRPr="00580D87">
                <w:rPr>
                  <w:rFonts w:ascii="Tahoma" w:hAnsi="Tahoma" w:cs="Tahoma"/>
                  <w:sz w:val="22"/>
                  <w:szCs w:val="22"/>
                  <w:lang w:val="ro-RO"/>
                </w:rPr>
                <w:t xml:space="preserve">Oferta de vânzare sau cumpărare de energie electrică cu livrare la putere constantă, la ore de vârf de sarcină </w:t>
              </w:r>
              <w:r w:rsidRPr="003068A7">
                <w:rPr>
                  <w:rFonts w:ascii="Tahoma" w:hAnsi="Tahoma" w:cs="Tahoma"/>
                  <w:sz w:val="22"/>
                  <w:szCs w:val="22"/>
                  <w:lang w:val="ro-RO"/>
                </w:rPr>
                <w:t>(</w:t>
              </w:r>
              <w:r w:rsidRPr="00F5484D">
                <w:rPr>
                  <w:rFonts w:ascii="Tahoma" w:hAnsi="Tahoma" w:cs="Tahoma"/>
                  <w:sz w:val="22"/>
                  <w:szCs w:val="22"/>
                  <w:lang w:val="ro-RO"/>
                </w:rPr>
                <w:t>0</w:t>
              </w:r>
              <w:r w:rsidRPr="00D13ABE">
                <w:rPr>
                  <w:rFonts w:ascii="Tahoma" w:hAnsi="Tahoma" w:cs="Tahoma"/>
                  <w:sz w:val="22"/>
                  <w:szCs w:val="22"/>
                  <w:lang w:val="ro-RO"/>
                </w:rPr>
                <w:t>6</w:t>
              </w:r>
              <w:r w:rsidRPr="00580D87">
                <w:rPr>
                  <w:rFonts w:ascii="Tahoma" w:hAnsi="Tahoma" w:cs="Tahoma"/>
                  <w:sz w:val="22"/>
                  <w:szCs w:val="22"/>
                  <w:lang w:val="ro-RO"/>
                </w:rPr>
                <w:t xml:space="preserve">:00 – </w:t>
              </w:r>
              <w:r w:rsidRPr="003068A7">
                <w:rPr>
                  <w:rFonts w:ascii="Tahoma" w:hAnsi="Tahoma" w:cs="Tahoma"/>
                  <w:sz w:val="22"/>
                  <w:szCs w:val="22"/>
                  <w:lang w:val="ro-RO"/>
                </w:rPr>
                <w:t>2</w:t>
              </w:r>
              <w:r w:rsidRPr="00D13ABE">
                <w:rPr>
                  <w:rFonts w:ascii="Tahoma" w:hAnsi="Tahoma" w:cs="Tahoma"/>
                  <w:sz w:val="22"/>
                  <w:szCs w:val="22"/>
                  <w:lang w:val="ro-RO"/>
                </w:rPr>
                <w:t>2</w:t>
              </w:r>
              <w:r w:rsidRPr="00580D87">
                <w:rPr>
                  <w:rFonts w:ascii="Tahoma" w:hAnsi="Tahoma" w:cs="Tahoma"/>
                  <w:sz w:val="22"/>
                  <w:szCs w:val="22"/>
                  <w:lang w:val="ro-RO"/>
                </w:rPr>
                <w:t xml:space="preserve">:00 </w:t>
              </w:r>
              <w:r w:rsidRPr="0036446D">
                <w:rPr>
                  <w:rFonts w:ascii="Tahoma" w:hAnsi="Tahoma" w:cs="Tahoma"/>
                  <w:sz w:val="22"/>
                  <w:szCs w:val="22"/>
                  <w:lang w:val="ro-RO"/>
                </w:rPr>
                <w:t>CET</w:t>
              </w:r>
              <w:r w:rsidRPr="00F5484D">
                <w:rPr>
                  <w:rFonts w:ascii="Tahoma" w:hAnsi="Tahoma" w:cs="Tahoma"/>
                  <w:sz w:val="22"/>
                  <w:szCs w:val="22"/>
                  <w:lang w:val="ro-RO"/>
                </w:rPr>
                <w:t xml:space="preserve">), în fiecare zi </w:t>
              </w:r>
              <w:r w:rsidRPr="00206625">
                <w:rPr>
                  <w:rFonts w:ascii="Tahoma" w:hAnsi="Tahoma" w:cs="Tahoma"/>
                  <w:sz w:val="22"/>
                  <w:szCs w:val="22"/>
                  <w:lang w:val="ro-RO"/>
                </w:rPr>
                <w:t xml:space="preserve">lucrătoare (de Luni până </w:t>
              </w:r>
            </w:ins>
            <w:ins w:id="592" w:author="OPCOM" w:date="2014-12-30T11:25:00Z">
              <w:r>
                <w:rPr>
                  <w:rFonts w:ascii="Tahoma" w:hAnsi="Tahoma" w:cs="Tahoma"/>
                  <w:sz w:val="22"/>
                  <w:szCs w:val="22"/>
                  <w:lang w:val="ro-RO"/>
                </w:rPr>
                <w:t>Duminică</w:t>
              </w:r>
            </w:ins>
            <w:ins w:id="593" w:author="OPCOM" w:date="2014-12-30T11:24:00Z">
              <w:r w:rsidRPr="00206625">
                <w:rPr>
                  <w:rFonts w:ascii="Tahoma" w:hAnsi="Tahoma" w:cs="Tahoma"/>
                  <w:sz w:val="22"/>
                  <w:szCs w:val="22"/>
                  <w:lang w:val="ro-RO"/>
                </w:rPr>
                <w:t>) a perioadei de livrare;</w:t>
              </w:r>
            </w:ins>
          </w:p>
        </w:tc>
      </w:tr>
      <w:tr w:rsidR="00F8453F"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F8453F" w:rsidRPr="00543C14" w:rsidRDefault="00F8453F" w:rsidP="00744AC7">
            <w:pPr>
              <w:spacing w:before="120" w:after="120"/>
              <w:jc w:val="both"/>
              <w:rPr>
                <w:rFonts w:ascii="Tahoma" w:hAnsi="Tahoma" w:cs="Tahoma"/>
                <w:sz w:val="22"/>
                <w:szCs w:val="22"/>
                <w:lang w:val="ro-RO"/>
              </w:rPr>
            </w:pPr>
            <w:r w:rsidRPr="00543C14">
              <w:rPr>
                <w:rFonts w:ascii="Tahoma" w:hAnsi="Tahoma" w:cs="Tahoma"/>
                <w:sz w:val="22"/>
                <w:szCs w:val="22"/>
                <w:lang w:val="ro-RO"/>
              </w:rPr>
              <w:t xml:space="preserve">Oferta Gol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F8453F" w:rsidRPr="00F5484D" w:rsidRDefault="00F8453F" w:rsidP="00580D87">
            <w:pPr>
              <w:spacing w:before="120" w:after="120"/>
              <w:jc w:val="both"/>
              <w:rPr>
                <w:rFonts w:ascii="Tahoma" w:hAnsi="Tahoma" w:cs="Tahoma"/>
                <w:sz w:val="22"/>
                <w:szCs w:val="22"/>
                <w:lang w:val="ro-RO"/>
              </w:rPr>
            </w:pPr>
            <w:r w:rsidRPr="00580D87">
              <w:rPr>
                <w:rFonts w:ascii="Tahoma" w:hAnsi="Tahoma" w:cs="Tahoma"/>
                <w:sz w:val="22"/>
                <w:szCs w:val="22"/>
                <w:lang w:val="ro-RO"/>
              </w:rPr>
              <w:t>Oferta de vânzare sau cumpărare de energie electrică cu livrare la putere constantă, la ore de gol de sarcină (</w:t>
            </w:r>
            <w:del w:id="594" w:author="Roxana Mihai" w:date="2014-12-29T10:18:00Z">
              <w:r w:rsidRPr="003068A7" w:rsidDel="00580D87">
                <w:rPr>
                  <w:rFonts w:ascii="Tahoma" w:hAnsi="Tahoma" w:cs="Tahoma"/>
                  <w:sz w:val="22"/>
                  <w:szCs w:val="22"/>
                  <w:lang w:val="ro-RO"/>
                </w:rPr>
                <w:delText xml:space="preserve"> </w:delText>
              </w:r>
            </w:del>
            <w:r w:rsidRPr="0036446D">
              <w:rPr>
                <w:rFonts w:ascii="Tahoma" w:hAnsi="Tahoma" w:cs="Tahoma"/>
                <w:sz w:val="22"/>
                <w:szCs w:val="22"/>
                <w:lang w:val="ro-RO"/>
              </w:rPr>
              <w:t>Luni-Vineri 00:00 – 0</w:t>
            </w:r>
            <w:del w:id="595" w:author="Roxana Mihai" w:date="2014-12-29T10:19:00Z">
              <w:r w:rsidRPr="00F5484D" w:rsidDel="00580D87">
                <w:rPr>
                  <w:rFonts w:ascii="Tahoma" w:hAnsi="Tahoma" w:cs="Tahoma"/>
                  <w:sz w:val="22"/>
                  <w:szCs w:val="22"/>
                  <w:lang w:val="ro-RO"/>
                </w:rPr>
                <w:delText>7</w:delText>
              </w:r>
            </w:del>
            <w:ins w:id="596" w:author="Roxana Mihai" w:date="2014-12-29T10:19:00Z">
              <w:r w:rsidRPr="00D13ABE">
                <w:rPr>
                  <w:rFonts w:ascii="Tahoma" w:hAnsi="Tahoma" w:cs="Tahoma"/>
                  <w:sz w:val="22"/>
                  <w:szCs w:val="22"/>
                  <w:lang w:val="ro-RO"/>
                </w:rPr>
                <w:t>6</w:t>
              </w:r>
            </w:ins>
            <w:r w:rsidRPr="00580D87">
              <w:rPr>
                <w:rFonts w:ascii="Tahoma" w:hAnsi="Tahoma" w:cs="Tahoma"/>
                <w:sz w:val="22"/>
                <w:szCs w:val="22"/>
                <w:lang w:val="ro-RO"/>
              </w:rPr>
              <w:t xml:space="preserve">:00 şi </w:t>
            </w:r>
            <w:del w:id="597" w:author="Roxana Mihai" w:date="2014-12-29T10:19:00Z">
              <w:r w:rsidRPr="00580D87" w:rsidDel="00580D87">
                <w:rPr>
                  <w:rFonts w:ascii="Tahoma" w:hAnsi="Tahoma" w:cs="Tahoma"/>
                  <w:sz w:val="22"/>
                  <w:szCs w:val="22"/>
                  <w:lang w:val="ro-RO"/>
                </w:rPr>
                <w:delText>23</w:delText>
              </w:r>
            </w:del>
            <w:ins w:id="598" w:author="Roxana Mihai" w:date="2014-12-29T10:19:00Z">
              <w:r w:rsidRPr="003068A7">
                <w:rPr>
                  <w:rFonts w:ascii="Tahoma" w:hAnsi="Tahoma" w:cs="Tahoma"/>
                  <w:sz w:val="22"/>
                  <w:szCs w:val="22"/>
                  <w:lang w:val="ro-RO"/>
                </w:rPr>
                <w:t>2</w:t>
              </w:r>
              <w:r w:rsidRPr="00D13ABE">
                <w:rPr>
                  <w:rFonts w:ascii="Tahoma" w:hAnsi="Tahoma" w:cs="Tahoma"/>
                  <w:sz w:val="22"/>
                  <w:szCs w:val="22"/>
                  <w:lang w:val="ro-RO"/>
                </w:rPr>
                <w:t>2</w:t>
              </w:r>
            </w:ins>
            <w:r w:rsidRPr="00580D87">
              <w:rPr>
                <w:rFonts w:ascii="Tahoma" w:hAnsi="Tahoma" w:cs="Tahoma"/>
                <w:sz w:val="22"/>
                <w:szCs w:val="22"/>
                <w:lang w:val="ro-RO"/>
              </w:rPr>
              <w:t xml:space="preserve">:00 – 24:00 </w:t>
            </w:r>
            <w:ins w:id="599" w:author="Roxana Mihai" w:date="2014-12-29T10:19:00Z">
              <w:r w:rsidRPr="00580D87">
                <w:rPr>
                  <w:rFonts w:ascii="Tahoma" w:hAnsi="Tahoma" w:cs="Tahoma"/>
                  <w:sz w:val="22"/>
                  <w:szCs w:val="22"/>
                  <w:lang w:val="ro-RO"/>
                </w:rPr>
                <w:t>CET</w:t>
              </w:r>
              <w:r w:rsidRPr="00D13ABE">
                <w:rPr>
                  <w:rFonts w:ascii="Tahoma" w:hAnsi="Tahoma" w:cs="Tahoma"/>
                  <w:sz w:val="22"/>
                  <w:szCs w:val="22"/>
                  <w:lang w:val="ro-RO"/>
                </w:rPr>
                <w:t xml:space="preserve"> </w:t>
              </w:r>
            </w:ins>
            <w:r w:rsidRPr="00580D87">
              <w:rPr>
                <w:rFonts w:ascii="Tahoma" w:hAnsi="Tahoma" w:cs="Tahoma"/>
                <w:sz w:val="22"/>
                <w:szCs w:val="22"/>
                <w:lang w:val="ro-RO"/>
              </w:rPr>
              <w:t>şi Sâmbătă-Duminică 00:00 – 24:00</w:t>
            </w:r>
            <w:ins w:id="600" w:author="Roxana Mihai" w:date="2014-12-29T10:18:00Z">
              <w:r w:rsidRPr="0036446D">
                <w:rPr>
                  <w:rFonts w:ascii="Tahoma" w:hAnsi="Tahoma" w:cs="Tahoma"/>
                  <w:sz w:val="22"/>
                  <w:szCs w:val="22"/>
                  <w:lang w:val="ro-RO"/>
                </w:rPr>
                <w:t xml:space="preserve"> CET</w:t>
              </w:r>
            </w:ins>
            <w:r w:rsidRPr="00F5484D">
              <w:rPr>
                <w:rFonts w:ascii="Tahoma" w:hAnsi="Tahoma" w:cs="Tahoma"/>
                <w:sz w:val="22"/>
                <w:szCs w:val="22"/>
                <w:lang w:val="ro-RO"/>
              </w:rPr>
              <w:t>);</w:t>
            </w:r>
          </w:p>
        </w:tc>
      </w:tr>
      <w:tr w:rsidR="00F8453F" w:rsidRPr="00C43337" w:rsidTr="00FC3140">
        <w:trPr>
          <w:trHeight w:val="397"/>
        </w:trPr>
        <w:tc>
          <w:tcPr>
            <w:tcW w:w="3315" w:type="dxa"/>
            <w:tcBorders>
              <w:top w:val="threeDEmboss" w:sz="12" w:space="0" w:color="000000"/>
              <w:left w:val="threeDEmboss" w:sz="12" w:space="0" w:color="000000"/>
              <w:bottom w:val="threeDEmboss" w:sz="12" w:space="0" w:color="000000"/>
              <w:right w:val="threeDEmboss" w:sz="12" w:space="0" w:color="000000"/>
            </w:tcBorders>
          </w:tcPr>
          <w:p w:rsidR="00F8453F" w:rsidRPr="00C43337" w:rsidRDefault="00F8453F" w:rsidP="00F94D13">
            <w:pPr>
              <w:spacing w:before="120" w:after="120"/>
              <w:jc w:val="both"/>
              <w:rPr>
                <w:rFonts w:ascii="Tahoma" w:hAnsi="Tahoma" w:cs="Tahoma"/>
                <w:sz w:val="22"/>
                <w:szCs w:val="22"/>
                <w:lang w:val="ro-RO"/>
              </w:rPr>
            </w:pPr>
            <w:r w:rsidRPr="00C43337">
              <w:rPr>
                <w:rFonts w:ascii="Tahoma" w:hAnsi="Tahoma" w:cs="Tahoma"/>
                <w:sz w:val="22"/>
                <w:szCs w:val="22"/>
                <w:lang w:val="ro-RO"/>
              </w:rPr>
              <w:t>Operator de transport și sistem</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F8453F" w:rsidRPr="00C43337" w:rsidRDefault="00F8453F" w:rsidP="006F0CCE">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Orice persoană care deţine, sub orice titlu, o reţea electrică de transport şi este titulară a unei licenţe de transport prin care răspunde de operarea, asigurarea întreţinerii şi, dacă este necesar, dezvoltarea reţelei de transport într-o anumită zonă şi, acolo unde este aplicabilă, de interconectarea acesteia cu alte sisteme electroenergetice, precum şi de asigurarea capacităţii pe termen lung a sistemului de acoperire a cererilor rezonabile pentru transportul energiei electrice. Operatorul de transport și sistem este C.N. TRANSELECTRICA  S.A.;</w:t>
            </w:r>
          </w:p>
        </w:tc>
      </w:tr>
      <w:tr w:rsidR="00F8453F"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Operatorul pieţei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F8453F" w:rsidRPr="00C43337" w:rsidRDefault="00F8453F" w:rsidP="00F94D13">
            <w:pPr>
              <w:pStyle w:val="Header"/>
              <w:spacing w:before="120" w:after="120"/>
              <w:jc w:val="both"/>
              <w:rPr>
                <w:rFonts w:ascii="Tahoma" w:hAnsi="Tahoma" w:cs="Tahoma"/>
                <w:noProof/>
                <w:sz w:val="22"/>
                <w:szCs w:val="22"/>
              </w:rPr>
            </w:pPr>
            <w:r w:rsidRPr="00C43337">
              <w:rPr>
                <w:rFonts w:ascii="Tahoma" w:hAnsi="Tahoma" w:cs="Tahoma"/>
                <w:noProof/>
                <w:sz w:val="22"/>
                <w:szCs w:val="22"/>
              </w:rPr>
              <w:t xml:space="preserve">Operator de piața care asigură înregistrarea Participanților la Piața de Echilibrare precum şi colectarea și verificarea formală a Ofertelor pe Piața de Echilibrare.Operatorul Pieței de Echilibrare </w:t>
            </w:r>
            <w:r w:rsidRPr="00C43337">
              <w:rPr>
                <w:rFonts w:ascii="Tahoma" w:hAnsi="Tahoma" w:cs="Tahoma"/>
                <w:noProof/>
                <w:sz w:val="22"/>
                <w:szCs w:val="22"/>
              </w:rPr>
              <w:lastRenderedPageBreak/>
              <w:t>este C.N. TRANSELECTRICA S.A.</w:t>
            </w:r>
            <w:r w:rsidRPr="00C43337">
              <w:rPr>
                <w:rFonts w:ascii="Tahoma" w:hAnsi="Tahoma" w:cs="Tahoma"/>
                <w:sz w:val="22"/>
                <w:szCs w:val="22"/>
              </w:rPr>
              <w:t>;</w:t>
            </w:r>
          </w:p>
        </w:tc>
      </w:tr>
      <w:tr w:rsidR="00F8453F"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lastRenderedPageBreak/>
              <w:t>Parte Responsabilă cu Echilibrarea</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Titular de licenţă care a fost  înregistrat de Operatorul de Transport şi de Sistem ca Parte Responsabilă cu Echilibrarea, în conformitate cu prevederile „Codului Comercial al Pieţei Angro de Energie Electrică”;</w:t>
            </w:r>
          </w:p>
        </w:tc>
      </w:tr>
      <w:tr w:rsidR="00F8453F"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Perioada de valabilitate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F8453F" w:rsidRPr="00C43337" w:rsidRDefault="00F8453F" w:rsidP="00AF023F">
            <w:pPr>
              <w:spacing w:before="120" w:after="120"/>
              <w:jc w:val="both"/>
              <w:rPr>
                <w:rFonts w:ascii="Tahoma" w:hAnsi="Tahoma" w:cs="Tahoma"/>
                <w:sz w:val="22"/>
                <w:szCs w:val="22"/>
                <w:lang w:val="ro-RO"/>
              </w:rPr>
            </w:pPr>
            <w:r w:rsidRPr="00C43337">
              <w:rPr>
                <w:rFonts w:ascii="Tahoma" w:hAnsi="Tahoma" w:cs="Tahoma"/>
                <w:sz w:val="22"/>
                <w:szCs w:val="22"/>
                <w:lang w:val="ro-RO"/>
              </w:rPr>
              <w:t>Perioada cuprinsă între Data efectivă de intrare în vigoare și Data de expirare;</w:t>
            </w:r>
          </w:p>
        </w:tc>
      </w:tr>
      <w:tr w:rsidR="00F8453F"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F8453F" w:rsidRPr="00C43337" w:rsidRDefault="00F8453F" w:rsidP="00661C2C">
            <w:pPr>
              <w:spacing w:before="120" w:after="120"/>
              <w:jc w:val="both"/>
              <w:rPr>
                <w:rFonts w:ascii="Tahoma" w:hAnsi="Tahoma" w:cs="Tahoma"/>
                <w:sz w:val="22"/>
                <w:szCs w:val="22"/>
                <w:lang w:val="ro-RO"/>
              </w:rPr>
            </w:pPr>
            <w:r w:rsidRPr="00C43337">
              <w:rPr>
                <w:rFonts w:ascii="Tahoma" w:hAnsi="Tahoma" w:cs="Tahoma"/>
                <w:sz w:val="22"/>
                <w:szCs w:val="22"/>
                <w:lang w:val="ro-RO"/>
              </w:rPr>
              <w:t xml:space="preserve">Piaţa angro de energie electrică </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F8453F" w:rsidDel="00580D87" w:rsidRDefault="00F8453F" w:rsidP="00580D87">
            <w:pPr>
              <w:spacing w:before="120" w:after="120"/>
              <w:jc w:val="both"/>
              <w:rPr>
                <w:ins w:id="601" w:author="utulete_elena" w:date="2014-12-27T17:20:00Z"/>
                <w:del w:id="602" w:author="Roxana Mihai" w:date="2014-12-29T10:16:00Z"/>
                <w:rFonts w:ascii="Tahoma" w:hAnsi="Tahoma" w:cs="Tahoma"/>
                <w:sz w:val="22"/>
                <w:szCs w:val="22"/>
                <w:lang w:val="ro-RO"/>
              </w:rPr>
            </w:pPr>
            <w:del w:id="603" w:author="utulete_elena" w:date="2014-12-27T17:20:00Z">
              <w:r w:rsidRPr="00C43337" w:rsidDel="00923BE0">
                <w:rPr>
                  <w:rFonts w:ascii="Tahoma" w:hAnsi="Tahoma" w:cs="Tahoma"/>
                  <w:sz w:val="22"/>
                  <w:szCs w:val="22"/>
                  <w:lang w:val="ro-RO"/>
                </w:rPr>
                <w:delText>Cadru organizat în care energia electrică este achiziţionată de furnizori de la producători sau de la alţi furnizori, în vederea revânzării sau consumului propriu, precum şi de operatorii de reţea în vederea acoperirii consumului propriu tehnologic;</w:delText>
              </w:r>
            </w:del>
          </w:p>
          <w:p w:rsidR="00F8453F" w:rsidRPr="00C43337" w:rsidRDefault="00F8453F" w:rsidP="0036446D">
            <w:pPr>
              <w:spacing w:before="120" w:after="120"/>
              <w:jc w:val="both"/>
              <w:rPr>
                <w:rFonts w:ascii="Tahoma" w:hAnsi="Tahoma" w:cs="Tahoma"/>
                <w:sz w:val="22"/>
                <w:szCs w:val="22"/>
                <w:lang w:val="ro-RO"/>
              </w:rPr>
            </w:pPr>
            <w:ins w:id="604" w:author="utulete_elena" w:date="2014-12-27T17:20:00Z">
              <w:r w:rsidRPr="00AA3D41">
                <w:rPr>
                  <w:rFonts w:ascii="Tahoma" w:hAnsi="Tahoma" w:cs="Tahoma"/>
                  <w:sz w:val="22"/>
                  <w:szCs w:val="22"/>
                  <w:lang w:val="ro-RO"/>
                </w:rPr>
                <w:t>Cadrul organizat de tranzacţionare a energiei electrice şi a serviciilor asociate la care participă producătorii de energie electrică, operatorul de transport şi de sistem, operatorii de distribuţie, operatorul pieţei de energie electrică şi clienţii angro;</w:t>
              </w:r>
            </w:ins>
          </w:p>
        </w:tc>
      </w:tr>
      <w:tr w:rsidR="00F8453F" w:rsidRPr="00C43337" w:rsidTr="00436919">
        <w:trPr>
          <w:trHeight w:val="1758"/>
        </w:trPr>
        <w:tc>
          <w:tcPr>
            <w:tcW w:w="3315" w:type="dxa"/>
            <w:tcBorders>
              <w:top w:val="threeDEmboss" w:sz="12" w:space="0" w:color="000000"/>
              <w:left w:val="threeDEmboss" w:sz="12" w:space="0" w:color="000000"/>
              <w:bottom w:val="threeDEmboss" w:sz="12" w:space="0" w:color="000000"/>
              <w:right w:val="threeDEmboss" w:sz="12" w:space="0" w:color="000000"/>
            </w:tcBorders>
          </w:tcPr>
          <w:p w:rsidR="00F8453F" w:rsidRPr="00C43337" w:rsidRDefault="00F8453F" w:rsidP="00F92447">
            <w:pPr>
              <w:spacing w:before="120" w:after="120"/>
              <w:jc w:val="both"/>
              <w:rPr>
                <w:rFonts w:ascii="Tahoma" w:hAnsi="Tahoma" w:cs="Tahoma"/>
                <w:sz w:val="22"/>
                <w:szCs w:val="22"/>
                <w:lang w:val="ro-RO"/>
              </w:rPr>
            </w:pPr>
            <w:r w:rsidRPr="00C43337">
              <w:rPr>
                <w:rFonts w:ascii="Tahoma" w:hAnsi="Tahoma" w:cs="Tahoma"/>
                <w:sz w:val="22"/>
                <w:szCs w:val="22"/>
                <w:lang w:val="ro-RO"/>
              </w:rPr>
              <w:t>Piața de Echilibrare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F8453F" w:rsidRPr="00C43337" w:rsidRDefault="00F8453F" w:rsidP="00AF023F">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Piaţa centralizată organizată și administrată de Operatorul de Transport şi de Sistem pentru colectarea ofertelor de livrare a Energiei de Echilibrare transmise de Participanţii la Piaţa de Echilibrare şi utilizarea lor pentru a asigura siguranţa şi stabilitatea în funcţionare a Sistemului Electroenergetic Naţional şi pentru a rezolva Restricţiile de Reţea;</w:t>
            </w:r>
          </w:p>
        </w:tc>
      </w:tr>
      <w:tr w:rsidR="00F8453F"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Prețul de contract</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F8453F" w:rsidRPr="00C43337" w:rsidRDefault="00F8453F" w:rsidP="00661C2C">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 xml:space="preserve">Preţul stabilit în timpul sesiunii de licitaţie pentru atribuirea unui contract bilateral, acceptat ferm de către părţile ce au încheiat tranzacţia. Acest preț </w:t>
            </w:r>
            <w:r>
              <w:rPr>
                <w:rFonts w:ascii="Tahoma" w:hAnsi="Tahoma" w:cs="Tahoma"/>
                <w:sz w:val="22"/>
                <w:szCs w:val="22"/>
                <w:lang w:val="ro-RO"/>
              </w:rPr>
              <w:t xml:space="preserve">este fix și </w:t>
            </w:r>
            <w:r w:rsidRPr="00C43337">
              <w:rPr>
                <w:rFonts w:ascii="Tahoma" w:hAnsi="Tahoma" w:cs="Tahoma"/>
                <w:sz w:val="22"/>
                <w:szCs w:val="22"/>
                <w:lang w:val="ro-RO"/>
              </w:rPr>
              <w:t>include componenta T</w:t>
            </w:r>
            <w:r w:rsidRPr="00C43337">
              <w:rPr>
                <w:rFonts w:ascii="Tahoma" w:hAnsi="Tahoma" w:cs="Tahoma"/>
                <w:sz w:val="22"/>
                <w:szCs w:val="22"/>
                <w:vertAlign w:val="subscript"/>
                <w:lang w:val="ro-RO"/>
              </w:rPr>
              <w:t>G</w:t>
            </w:r>
            <w:r w:rsidRPr="00C43337">
              <w:rPr>
                <w:rFonts w:ascii="Tahoma" w:hAnsi="Tahoma" w:cs="Tahoma"/>
                <w:sz w:val="22"/>
                <w:szCs w:val="22"/>
                <w:lang w:val="ro-RO"/>
              </w:rPr>
              <w:t xml:space="preserve"> a tarifului de transport și nu include TVA;</w:t>
            </w:r>
          </w:p>
        </w:tc>
      </w:tr>
      <w:tr w:rsidR="00F8453F" w:rsidRPr="00C43337" w:rsidTr="00D54B31">
        <w:trPr>
          <w:trHeight w:val="796"/>
        </w:trPr>
        <w:tc>
          <w:tcPr>
            <w:tcW w:w="3315" w:type="dxa"/>
            <w:tcBorders>
              <w:top w:val="threeDEmboss" w:sz="12" w:space="0" w:color="000000"/>
              <w:left w:val="threeDEmboss" w:sz="12" w:space="0" w:color="000000"/>
              <w:bottom w:val="threeDEmboss" w:sz="12" w:space="0" w:color="000000"/>
              <w:right w:val="threeDEmboss" w:sz="12" w:space="0" w:color="000000"/>
            </w:tcBorders>
          </w:tcPr>
          <w:p w:rsidR="00F8453F" w:rsidRPr="00C43337" w:rsidRDefault="00F8453F" w:rsidP="00F92447">
            <w:pPr>
              <w:spacing w:before="120" w:after="120"/>
              <w:jc w:val="both"/>
              <w:rPr>
                <w:rFonts w:ascii="Tahoma" w:hAnsi="Tahoma" w:cs="Tahoma"/>
                <w:sz w:val="22"/>
                <w:szCs w:val="22"/>
                <w:lang w:val="ro-RO"/>
              </w:rPr>
            </w:pPr>
            <w:r w:rsidRPr="00C43337">
              <w:rPr>
                <w:rFonts w:ascii="Tahoma" w:hAnsi="Tahoma" w:cs="Tahoma"/>
                <w:sz w:val="22"/>
                <w:szCs w:val="22"/>
                <w:lang w:val="ro-RO"/>
              </w:rPr>
              <w:t>Reţea electrică de transport</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F8453F" w:rsidRPr="00C43337" w:rsidRDefault="00F8453F" w:rsidP="00AF023F">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Reţeaua electrică de interes naţional şi strategic cu tensiunea de linie nominală mai mare de 110 kV;</w:t>
            </w:r>
          </w:p>
        </w:tc>
      </w:tr>
      <w:tr w:rsidR="00F8453F"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Termen limită de plată</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F8453F" w:rsidRPr="00C43337" w:rsidRDefault="00F8453F" w:rsidP="00AF023F">
            <w:pPr>
              <w:autoSpaceDE w:val="0"/>
              <w:autoSpaceDN w:val="0"/>
              <w:adjustRightInd w:val="0"/>
              <w:spacing w:before="120" w:after="120"/>
              <w:jc w:val="both"/>
              <w:rPr>
                <w:rFonts w:ascii="Tahoma" w:hAnsi="Tahoma" w:cs="Tahoma"/>
                <w:sz w:val="22"/>
                <w:szCs w:val="22"/>
                <w:lang w:val="ro-RO"/>
              </w:rPr>
            </w:pPr>
            <w:r w:rsidRPr="00C43337">
              <w:rPr>
                <w:rFonts w:ascii="Tahoma" w:hAnsi="Tahoma" w:cs="Tahoma"/>
                <w:sz w:val="22"/>
                <w:szCs w:val="22"/>
                <w:lang w:val="ro-RO"/>
              </w:rPr>
              <w:t>Termen limită înscris pe factura emisă de către Vânzător funcţie de durata perioadei de livrare a energiei electrice, conform prevederilor prezentului contract;</w:t>
            </w:r>
          </w:p>
        </w:tc>
      </w:tr>
      <w:tr w:rsidR="00F8453F" w:rsidRPr="00C43337" w:rsidTr="00FC3140">
        <w:trPr>
          <w:trHeight w:val="1133"/>
        </w:trPr>
        <w:tc>
          <w:tcPr>
            <w:tcW w:w="3315" w:type="dxa"/>
            <w:tcBorders>
              <w:top w:val="threeDEmboss" w:sz="12" w:space="0" w:color="000000"/>
              <w:left w:val="threeDEmboss" w:sz="12" w:space="0" w:color="000000"/>
              <w:bottom w:val="threeDEmboss" w:sz="12" w:space="0" w:color="000000"/>
              <w:right w:val="threeDEmboss" w:sz="12" w:space="0" w:color="000000"/>
            </w:tcBorders>
          </w:tcPr>
          <w:p w:rsidR="00F8453F" w:rsidRPr="00C43337" w:rsidRDefault="00F8453F" w:rsidP="00C43337">
            <w:pPr>
              <w:spacing w:before="120" w:after="120"/>
              <w:jc w:val="both"/>
              <w:rPr>
                <w:rFonts w:ascii="Tahoma" w:hAnsi="Tahoma" w:cs="Tahoma"/>
                <w:sz w:val="22"/>
                <w:szCs w:val="22"/>
                <w:lang w:val="ro-RO"/>
              </w:rPr>
            </w:pPr>
            <w:r w:rsidRPr="00C43337">
              <w:rPr>
                <w:rFonts w:ascii="Tahoma" w:hAnsi="Tahoma" w:cs="Tahoma"/>
                <w:noProof w:val="0"/>
                <w:sz w:val="22"/>
                <w:szCs w:val="22"/>
                <w:lang w:val="ro-RO"/>
              </w:rPr>
              <w:t xml:space="preserve">Tarif zonal aferent serviciului de transport pentru introducerea de energie electrică </w:t>
            </w:r>
            <w:r w:rsidRPr="00C43337">
              <w:rPr>
                <w:rFonts w:ascii="Tahoma" w:hAnsi="Tahoma" w:cs="Tahoma"/>
                <w:sz w:val="22"/>
                <w:szCs w:val="22"/>
                <w:lang w:val="ro-RO"/>
              </w:rPr>
              <w:t>în rețea (T</w:t>
            </w:r>
            <w:r w:rsidRPr="00C43337">
              <w:rPr>
                <w:rFonts w:ascii="Tahoma" w:hAnsi="Tahoma" w:cs="Tahoma"/>
                <w:sz w:val="22"/>
                <w:szCs w:val="22"/>
                <w:vertAlign w:val="subscript"/>
                <w:lang w:val="ro-RO"/>
              </w:rPr>
              <w:t>G</w:t>
            </w:r>
            <w:r w:rsidRPr="00C43337">
              <w:rPr>
                <w:rFonts w:ascii="Tahoma" w:hAnsi="Tahoma" w:cs="Tahoma"/>
                <w:sz w:val="22"/>
                <w:szCs w:val="22"/>
                <w:lang w:val="ro-RO"/>
              </w:rPr>
              <w:t>)</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F8453F" w:rsidRPr="00C43337" w:rsidRDefault="00F8453F" w:rsidP="00FC3140">
            <w:pPr>
              <w:autoSpaceDE w:val="0"/>
              <w:autoSpaceDN w:val="0"/>
              <w:adjustRightInd w:val="0"/>
              <w:spacing w:before="120"/>
              <w:jc w:val="both"/>
              <w:rPr>
                <w:rFonts w:ascii="Tahoma" w:hAnsi="Tahoma" w:cs="Tahoma"/>
                <w:sz w:val="22"/>
                <w:szCs w:val="22"/>
                <w:lang w:val="ro-RO"/>
              </w:rPr>
            </w:pPr>
            <w:r w:rsidRPr="00C43337">
              <w:rPr>
                <w:rFonts w:ascii="Tahoma" w:hAnsi="Tahoma" w:cs="Tahoma"/>
                <w:sz w:val="22"/>
                <w:szCs w:val="22"/>
                <w:lang w:val="ro-RO"/>
              </w:rPr>
              <w:t>Tarif mediu al producătorului pentru introducerea de energie electrică în reţea, determinat de Compania Naţională de Transport al Energiei Electrice Transelectrica S.A. conform algoritmului aprobat de ANRE;</w:t>
            </w:r>
          </w:p>
        </w:tc>
      </w:tr>
      <w:tr w:rsidR="00F8453F" w:rsidRPr="00C43337" w:rsidTr="00436919">
        <w:trPr>
          <w:trHeight w:val="680"/>
        </w:trPr>
        <w:tc>
          <w:tcPr>
            <w:tcW w:w="3315" w:type="dxa"/>
            <w:tcBorders>
              <w:top w:val="threeDEmboss" w:sz="12" w:space="0" w:color="000000"/>
              <w:left w:val="threeDEmboss" w:sz="12" w:space="0" w:color="000000"/>
              <w:bottom w:val="threeDEmboss" w:sz="12" w:space="0" w:color="000000"/>
              <w:right w:val="threeDEmboss" w:sz="12" w:space="0" w:color="000000"/>
            </w:tcBorders>
          </w:tcPr>
          <w:p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Schimb Bloc</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F8453F" w:rsidRPr="00C43337" w:rsidRDefault="00F8453F" w:rsidP="00CA4C1A">
            <w:pPr>
              <w:spacing w:before="120" w:after="120"/>
              <w:jc w:val="both"/>
              <w:rPr>
                <w:rFonts w:ascii="Tahoma" w:hAnsi="Tahoma" w:cs="Tahoma"/>
                <w:sz w:val="22"/>
                <w:szCs w:val="22"/>
                <w:lang w:val="ro-RO"/>
              </w:rPr>
            </w:pPr>
            <w:r w:rsidRPr="00C43337">
              <w:rPr>
                <w:rFonts w:ascii="Tahoma" w:hAnsi="Tahoma" w:cs="Tahoma"/>
                <w:sz w:val="22"/>
                <w:szCs w:val="22"/>
                <w:lang w:val="ro-RO"/>
              </w:rPr>
              <w:t>Schimb de energie electrică între două părţi responsabile cu echilibrarea;</w:t>
            </w:r>
          </w:p>
        </w:tc>
      </w:tr>
      <w:tr w:rsidR="00F8453F" w:rsidRPr="00C43337">
        <w:tc>
          <w:tcPr>
            <w:tcW w:w="3315" w:type="dxa"/>
            <w:tcBorders>
              <w:top w:val="threeDEmboss" w:sz="12" w:space="0" w:color="000000"/>
              <w:left w:val="threeDEmboss" w:sz="12" w:space="0" w:color="000000"/>
              <w:bottom w:val="threeDEmboss" w:sz="12" w:space="0" w:color="000000"/>
              <w:right w:val="threeDEmboss" w:sz="12" w:space="0" w:color="000000"/>
            </w:tcBorders>
          </w:tcPr>
          <w:p w:rsidR="00F8453F" w:rsidRPr="00C43337" w:rsidRDefault="00F8453F" w:rsidP="00413D7D">
            <w:pPr>
              <w:spacing w:before="120" w:after="120"/>
              <w:jc w:val="both"/>
              <w:rPr>
                <w:rFonts w:ascii="Tahoma" w:hAnsi="Tahoma" w:cs="Tahoma"/>
                <w:sz w:val="22"/>
                <w:szCs w:val="22"/>
                <w:lang w:val="ro-RO"/>
              </w:rPr>
            </w:pPr>
            <w:r w:rsidRPr="00C43337">
              <w:rPr>
                <w:rFonts w:ascii="Tahoma" w:hAnsi="Tahoma" w:cs="Tahoma"/>
                <w:sz w:val="22"/>
                <w:szCs w:val="22"/>
                <w:lang w:val="ro-RO"/>
              </w:rPr>
              <w:t>Zi lucrătoare</w:t>
            </w:r>
          </w:p>
        </w:tc>
        <w:tc>
          <w:tcPr>
            <w:tcW w:w="6716" w:type="dxa"/>
            <w:tcBorders>
              <w:top w:val="threeDEmboss" w:sz="12" w:space="0" w:color="000000"/>
              <w:left w:val="threeDEmboss" w:sz="12" w:space="0" w:color="000000"/>
              <w:bottom w:val="threeDEmboss" w:sz="12" w:space="0" w:color="000000"/>
              <w:right w:val="threeDEmboss" w:sz="12" w:space="0" w:color="000000"/>
            </w:tcBorders>
          </w:tcPr>
          <w:p w:rsidR="00F8453F" w:rsidRPr="00C43337" w:rsidRDefault="00F8453F" w:rsidP="00B46208">
            <w:pPr>
              <w:spacing w:before="120" w:after="120"/>
              <w:jc w:val="both"/>
              <w:rPr>
                <w:rFonts w:ascii="Tahoma" w:hAnsi="Tahoma" w:cs="Tahoma"/>
                <w:sz w:val="22"/>
                <w:szCs w:val="22"/>
                <w:lang w:val="ro-RO"/>
              </w:rPr>
            </w:pPr>
            <w:r w:rsidRPr="00C43337">
              <w:rPr>
                <w:rFonts w:ascii="Tahoma" w:hAnsi="Tahoma" w:cs="Tahoma"/>
                <w:sz w:val="22"/>
                <w:szCs w:val="22"/>
                <w:lang w:val="ro-RO"/>
              </w:rPr>
              <w:t>Orice zi, alta decât sâmbăta, duminica și/sau sărbători legale conform legii aplicabile</w:t>
            </w:r>
          </w:p>
        </w:tc>
      </w:tr>
    </w:tbl>
    <w:p w:rsidR="00C43337" w:rsidRDefault="00C43337" w:rsidP="00413D7D">
      <w:pPr>
        <w:pStyle w:val="BodyTextIndent"/>
        <w:spacing w:before="120" w:after="120"/>
        <w:jc w:val="right"/>
        <w:rPr>
          <w:rFonts w:ascii="Tahoma" w:hAnsi="Tahoma" w:cs="Tahoma"/>
          <w:sz w:val="22"/>
          <w:szCs w:val="22"/>
          <w:lang w:val="ro-RO"/>
        </w:rPr>
      </w:pPr>
    </w:p>
    <w:p w:rsidR="005E6D55" w:rsidRPr="00635BD9" w:rsidRDefault="00C43337"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rPr>
      </w:pPr>
      <w:r>
        <w:rPr>
          <w:rFonts w:ascii="Tahoma" w:hAnsi="Tahoma" w:cs="Tahoma"/>
          <w:b/>
          <w:sz w:val="22"/>
          <w:szCs w:val="22"/>
          <w:lang w:val="ro-RO"/>
        </w:rPr>
        <w:br w:type="page"/>
      </w:r>
      <w:r w:rsidR="005E6D55" w:rsidRPr="00635BD9">
        <w:rPr>
          <w:rFonts w:ascii="Tahoma" w:hAnsi="Tahoma" w:cs="Tahoma"/>
          <w:b/>
          <w:sz w:val="22"/>
          <w:szCs w:val="22"/>
        </w:rPr>
        <w:lastRenderedPageBreak/>
        <w:t xml:space="preserve">Anexa </w:t>
      </w:r>
      <w:r w:rsidR="005E6D55">
        <w:rPr>
          <w:rFonts w:ascii="Tahoma" w:hAnsi="Tahoma" w:cs="Tahoma"/>
          <w:b/>
          <w:sz w:val="22"/>
          <w:szCs w:val="22"/>
        </w:rPr>
        <w:t>2  la contractul ........</w:t>
      </w:r>
    </w:p>
    <w:p w:rsidR="00FC4B42" w:rsidRPr="00C43337" w:rsidRDefault="00FC4B42" w:rsidP="00413D7D">
      <w:pPr>
        <w:pStyle w:val="BodyTextIndent"/>
        <w:spacing w:before="120" w:after="120"/>
        <w:jc w:val="right"/>
        <w:rPr>
          <w:rFonts w:ascii="Tahoma" w:hAnsi="Tahoma" w:cs="Tahoma"/>
          <w:b/>
          <w:sz w:val="22"/>
          <w:szCs w:val="22"/>
          <w:lang w:val="ro-RO"/>
        </w:rPr>
      </w:pPr>
    </w:p>
    <w:p w:rsidR="00FC4B42" w:rsidRPr="00C43337" w:rsidRDefault="00FC4B42" w:rsidP="00413D7D">
      <w:pPr>
        <w:pStyle w:val="Body"/>
        <w:spacing w:before="120" w:after="120" w:line="240" w:lineRule="auto"/>
        <w:rPr>
          <w:rFonts w:ascii="Tahoma" w:hAnsi="Tahoma" w:cs="Tahoma"/>
          <w:sz w:val="22"/>
          <w:szCs w:val="22"/>
          <w:lang w:val="ro-RO"/>
        </w:rPr>
      </w:pPr>
    </w:p>
    <w:p w:rsidR="00FC4B42" w:rsidRPr="00C43337" w:rsidRDefault="005145F1" w:rsidP="00413D7D">
      <w:pPr>
        <w:pStyle w:val="Body"/>
        <w:spacing w:before="120" w:after="120" w:line="240" w:lineRule="auto"/>
        <w:jc w:val="center"/>
        <w:rPr>
          <w:rFonts w:ascii="Tahoma" w:hAnsi="Tahoma" w:cs="Tahoma"/>
          <w:b/>
          <w:sz w:val="22"/>
          <w:szCs w:val="22"/>
          <w:lang w:val="ro-RO"/>
        </w:rPr>
      </w:pPr>
      <w:r w:rsidRPr="00C43337">
        <w:rPr>
          <w:rFonts w:ascii="Tahoma" w:hAnsi="Tahoma" w:cs="Tahoma"/>
          <w:b/>
          <w:sz w:val="22"/>
          <w:szCs w:val="22"/>
          <w:lang w:val="ro-RO"/>
        </w:rPr>
        <w:t xml:space="preserve">CANTITATEA </w:t>
      </w:r>
      <w:r w:rsidR="00FC4B42" w:rsidRPr="00C43337">
        <w:rPr>
          <w:rFonts w:ascii="Tahoma" w:hAnsi="Tahoma" w:cs="Tahoma"/>
          <w:b/>
          <w:sz w:val="22"/>
          <w:szCs w:val="22"/>
          <w:lang w:val="ro-RO"/>
        </w:rPr>
        <w:t>DE ENERGIE ELECTRIC</w:t>
      </w:r>
      <w:r w:rsidR="006B7B48" w:rsidRPr="00C43337">
        <w:rPr>
          <w:rFonts w:ascii="Tahoma" w:hAnsi="Tahoma" w:cs="Tahoma"/>
          <w:b/>
          <w:sz w:val="22"/>
          <w:szCs w:val="22"/>
          <w:lang w:val="ro-RO"/>
        </w:rPr>
        <w:t>Ă</w:t>
      </w:r>
      <w:r w:rsidR="00FC4B42" w:rsidRPr="00C43337">
        <w:rPr>
          <w:rFonts w:ascii="Tahoma" w:hAnsi="Tahoma" w:cs="Tahoma"/>
          <w:b/>
          <w:sz w:val="22"/>
          <w:szCs w:val="22"/>
          <w:lang w:val="ro-RO"/>
        </w:rPr>
        <w:t xml:space="preserve"> </w:t>
      </w:r>
    </w:p>
    <w:p w:rsidR="00FC4B42" w:rsidRPr="00C43337" w:rsidRDefault="00FC4B42" w:rsidP="00413D7D">
      <w:pPr>
        <w:pStyle w:val="Body"/>
        <w:spacing w:before="120" w:after="120" w:line="240" w:lineRule="auto"/>
        <w:rPr>
          <w:rFonts w:ascii="Tahoma" w:hAnsi="Tahoma" w:cs="Tahoma"/>
          <w:sz w:val="22"/>
          <w:szCs w:val="22"/>
          <w:lang w:val="ro-RO"/>
        </w:rPr>
      </w:pPr>
    </w:p>
    <w:p w:rsidR="00FC4B42" w:rsidRPr="00C43337" w:rsidRDefault="009A2338" w:rsidP="00413D7D">
      <w:pPr>
        <w:pStyle w:val="Body"/>
        <w:spacing w:before="120" w:after="120" w:line="240" w:lineRule="auto"/>
        <w:rPr>
          <w:rFonts w:ascii="Tahoma" w:hAnsi="Tahoma" w:cs="Tahoma"/>
          <w:sz w:val="22"/>
          <w:szCs w:val="22"/>
          <w:lang w:val="ro-RO"/>
        </w:rPr>
      </w:pPr>
      <w:r w:rsidRPr="00C43337">
        <w:rPr>
          <w:rFonts w:ascii="Tahoma" w:hAnsi="Tahoma" w:cs="Tahoma"/>
          <w:sz w:val="22"/>
          <w:szCs w:val="22"/>
          <w:lang w:val="ro-RO"/>
        </w:rPr>
        <w:t xml:space="preserve">1. </w:t>
      </w:r>
      <w:r w:rsidR="00FC4B42" w:rsidRPr="00C43337">
        <w:rPr>
          <w:rFonts w:ascii="Tahoma" w:hAnsi="Tahoma" w:cs="Tahoma"/>
          <w:sz w:val="22"/>
          <w:szCs w:val="22"/>
          <w:lang w:val="ro-RO"/>
        </w:rPr>
        <w:t>Cantitatea de energie electric</w:t>
      </w:r>
      <w:r w:rsidR="006B7B48" w:rsidRPr="00C43337">
        <w:rPr>
          <w:rFonts w:ascii="Tahoma" w:hAnsi="Tahoma" w:cs="Tahoma"/>
          <w:sz w:val="22"/>
          <w:szCs w:val="22"/>
          <w:lang w:val="ro-RO"/>
        </w:rPr>
        <w:t>ă</w:t>
      </w:r>
      <w:r w:rsidR="00FC4B42" w:rsidRPr="00C43337">
        <w:rPr>
          <w:rFonts w:ascii="Tahoma" w:hAnsi="Tahoma" w:cs="Tahoma"/>
          <w:sz w:val="22"/>
          <w:szCs w:val="22"/>
          <w:lang w:val="ro-RO"/>
        </w:rPr>
        <w:t xml:space="preserve"> contractat</w:t>
      </w:r>
      <w:r w:rsidR="009527D0" w:rsidRPr="00C43337">
        <w:rPr>
          <w:rFonts w:ascii="Tahoma" w:hAnsi="Tahoma" w:cs="Tahoma"/>
          <w:sz w:val="22"/>
          <w:szCs w:val="22"/>
          <w:lang w:val="ro-RO"/>
        </w:rPr>
        <w:t>ă</w:t>
      </w:r>
      <w:r w:rsidR="00FC4B42" w:rsidRPr="00C43337">
        <w:rPr>
          <w:rFonts w:ascii="Tahoma" w:hAnsi="Tahoma" w:cs="Tahoma"/>
          <w:sz w:val="22"/>
          <w:szCs w:val="22"/>
          <w:lang w:val="ro-RO"/>
        </w:rPr>
        <w:t xml:space="preserve"> </w:t>
      </w:r>
      <w:r w:rsidR="009527D0" w:rsidRPr="00C43337">
        <w:rPr>
          <w:rFonts w:ascii="Tahoma" w:hAnsi="Tahoma" w:cs="Tahoma"/>
          <w:sz w:val="22"/>
          <w:szCs w:val="22"/>
          <w:lang w:val="ro-RO"/>
        </w:rPr>
        <w:t>î</w:t>
      </w:r>
      <w:r w:rsidR="00FC4B42" w:rsidRPr="00C43337">
        <w:rPr>
          <w:rFonts w:ascii="Tahoma" w:hAnsi="Tahoma" w:cs="Tahoma"/>
          <w:sz w:val="22"/>
          <w:szCs w:val="22"/>
          <w:lang w:val="ro-RO"/>
        </w:rPr>
        <w:t xml:space="preserve">ntre </w:t>
      </w:r>
      <w:r w:rsidR="000866A4" w:rsidRPr="00C43337">
        <w:rPr>
          <w:rFonts w:ascii="Tahoma" w:hAnsi="Tahoma" w:cs="Tahoma"/>
          <w:sz w:val="22"/>
          <w:szCs w:val="22"/>
          <w:lang w:val="ro-RO"/>
        </w:rPr>
        <w:t>p</w:t>
      </w:r>
      <w:r w:rsidR="006B7B48" w:rsidRPr="00C43337">
        <w:rPr>
          <w:rFonts w:ascii="Tahoma" w:hAnsi="Tahoma" w:cs="Tahoma"/>
          <w:sz w:val="22"/>
          <w:szCs w:val="22"/>
          <w:lang w:val="ro-RO"/>
        </w:rPr>
        <w:t>ă</w:t>
      </w:r>
      <w:r w:rsidR="000866A4" w:rsidRPr="00C43337">
        <w:rPr>
          <w:rFonts w:ascii="Tahoma" w:hAnsi="Tahoma" w:cs="Tahoma"/>
          <w:sz w:val="22"/>
          <w:szCs w:val="22"/>
          <w:lang w:val="ro-RO"/>
        </w:rPr>
        <w:t>r</w:t>
      </w:r>
      <w:r w:rsidR="00E15EBB" w:rsidRPr="00C43337">
        <w:rPr>
          <w:rFonts w:ascii="Tahoma" w:hAnsi="Tahoma" w:cs="Tahoma"/>
          <w:sz w:val="22"/>
          <w:szCs w:val="22"/>
          <w:lang w:val="ro-RO"/>
        </w:rPr>
        <w:t>ţ</w:t>
      </w:r>
      <w:r w:rsidR="000866A4" w:rsidRPr="00C43337">
        <w:rPr>
          <w:rFonts w:ascii="Tahoma" w:hAnsi="Tahoma" w:cs="Tahoma"/>
          <w:sz w:val="22"/>
          <w:szCs w:val="22"/>
          <w:lang w:val="ro-RO"/>
        </w:rPr>
        <w:t xml:space="preserve">i </w:t>
      </w:r>
      <w:r w:rsidR="00FC4B42" w:rsidRPr="00C43337">
        <w:rPr>
          <w:rFonts w:ascii="Tahoma" w:hAnsi="Tahoma" w:cs="Tahoma"/>
          <w:sz w:val="22"/>
          <w:szCs w:val="22"/>
          <w:lang w:val="ro-RO"/>
        </w:rPr>
        <w:t xml:space="preserve">este de </w:t>
      </w:r>
      <w:r w:rsidR="005C13E7" w:rsidRPr="00C43337">
        <w:rPr>
          <w:rFonts w:ascii="Tahoma" w:hAnsi="Tahoma" w:cs="Tahoma"/>
          <w:sz w:val="22"/>
          <w:szCs w:val="22"/>
          <w:lang w:val="ro-RO"/>
        </w:rPr>
        <w:t>.........</w:t>
      </w:r>
      <w:r w:rsidR="00FC4B42" w:rsidRPr="00C43337">
        <w:rPr>
          <w:rFonts w:ascii="Tahoma" w:hAnsi="Tahoma" w:cs="Tahoma"/>
          <w:sz w:val="22"/>
          <w:szCs w:val="22"/>
          <w:lang w:val="ro-RO"/>
        </w:rPr>
        <w:t>MW</w:t>
      </w:r>
      <w:r w:rsidR="003310DE" w:rsidRPr="00C43337">
        <w:rPr>
          <w:rFonts w:ascii="Tahoma" w:hAnsi="Tahoma" w:cs="Tahoma"/>
          <w:sz w:val="22"/>
          <w:szCs w:val="22"/>
          <w:lang w:val="ro-RO"/>
        </w:rPr>
        <w:t>h la o</w:t>
      </w:r>
      <w:r w:rsidR="009F186C" w:rsidRPr="00C43337">
        <w:rPr>
          <w:rFonts w:ascii="Tahoma" w:hAnsi="Tahoma" w:cs="Tahoma"/>
          <w:sz w:val="22"/>
          <w:szCs w:val="22"/>
          <w:lang w:val="ro-RO"/>
        </w:rPr>
        <w:t xml:space="preserve"> putere orara de ....MW</w:t>
      </w:r>
      <w:r w:rsidR="00923BE0">
        <w:rPr>
          <w:rFonts w:ascii="Tahoma" w:hAnsi="Tahoma" w:cs="Tahoma"/>
          <w:sz w:val="22"/>
          <w:szCs w:val="22"/>
          <w:lang w:val="ro-RO"/>
        </w:rPr>
        <w:t>.</w:t>
      </w:r>
    </w:p>
    <w:tbl>
      <w:tblPr>
        <w:tblW w:w="0" w:type="auto"/>
        <w:jc w:val="center"/>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0"/>
        <w:gridCol w:w="2646"/>
      </w:tblGrid>
      <w:tr w:rsidR="00C43337" w:rsidRPr="00543C14" w:rsidTr="00744AC7">
        <w:trPr>
          <w:jc w:val="center"/>
        </w:trPr>
        <w:tc>
          <w:tcPr>
            <w:tcW w:w="5760" w:type="dxa"/>
          </w:tcPr>
          <w:p w:rsidR="00C43337" w:rsidRPr="00543C14" w:rsidRDefault="00C43337" w:rsidP="00744AC7">
            <w:pPr>
              <w:pStyle w:val="Body"/>
              <w:spacing w:before="120" w:after="120" w:line="240" w:lineRule="auto"/>
              <w:rPr>
                <w:rFonts w:ascii="Tahoma" w:hAnsi="Tahoma" w:cs="Tahoma"/>
                <w:sz w:val="22"/>
                <w:szCs w:val="22"/>
                <w:lang w:val="ro-RO"/>
              </w:rPr>
            </w:pPr>
            <w:r w:rsidRPr="00543C14">
              <w:rPr>
                <w:rFonts w:ascii="Tahoma" w:hAnsi="Tahoma" w:cs="Tahoma"/>
                <w:sz w:val="22"/>
                <w:szCs w:val="22"/>
                <w:lang w:val="ro-RO"/>
              </w:rPr>
              <w:t>Denumire</w:t>
            </w:r>
          </w:p>
        </w:tc>
        <w:tc>
          <w:tcPr>
            <w:tcW w:w="2639" w:type="dxa"/>
          </w:tcPr>
          <w:p w:rsidR="00C43337" w:rsidRPr="00543C14" w:rsidRDefault="00C43337" w:rsidP="00744AC7">
            <w:pPr>
              <w:pStyle w:val="Body"/>
              <w:spacing w:before="120" w:after="120" w:line="240" w:lineRule="auto"/>
              <w:jc w:val="center"/>
              <w:rPr>
                <w:rFonts w:ascii="Tahoma" w:hAnsi="Tahoma" w:cs="Tahoma"/>
                <w:sz w:val="22"/>
                <w:szCs w:val="22"/>
                <w:lang w:val="ro-RO"/>
              </w:rPr>
            </w:pPr>
            <w:r w:rsidRPr="00543C14">
              <w:rPr>
                <w:rFonts w:ascii="Tahoma" w:hAnsi="Tahoma" w:cs="Tahoma"/>
                <w:sz w:val="22"/>
                <w:szCs w:val="22"/>
                <w:lang w:val="ro-RO"/>
              </w:rPr>
              <w:t>Profil</w:t>
            </w:r>
          </w:p>
        </w:tc>
      </w:tr>
      <w:tr w:rsidR="00C43337" w:rsidRPr="00543C14" w:rsidTr="00744AC7">
        <w:trPr>
          <w:trHeight w:val="1360"/>
          <w:jc w:val="center"/>
        </w:trPr>
        <w:tc>
          <w:tcPr>
            <w:tcW w:w="5760" w:type="dxa"/>
            <w:vAlign w:val="center"/>
          </w:tcPr>
          <w:p w:rsidR="00C43337" w:rsidRPr="00580D87" w:rsidRDefault="00C43337" w:rsidP="00744AC7">
            <w:pPr>
              <w:pStyle w:val="Body"/>
              <w:spacing w:before="120" w:after="120" w:line="240" w:lineRule="auto"/>
              <w:jc w:val="left"/>
              <w:rPr>
                <w:rFonts w:ascii="Tahoma" w:hAnsi="Tahoma" w:cs="Tahoma"/>
                <w:sz w:val="22"/>
                <w:szCs w:val="22"/>
                <w:lang w:val="ro-RO"/>
              </w:rPr>
            </w:pPr>
            <w:r w:rsidRPr="00580D87">
              <w:rPr>
                <w:rFonts w:ascii="Tahoma" w:hAnsi="Tahoma" w:cs="Tahoma"/>
                <w:sz w:val="22"/>
                <w:szCs w:val="22"/>
                <w:lang w:val="ro-RO"/>
              </w:rPr>
              <w:t xml:space="preserve">Bandă   (Luni – Duminica, orele </w:t>
            </w:r>
            <w:r w:rsidRPr="00D13ABE">
              <w:rPr>
                <w:rFonts w:ascii="Tahoma" w:hAnsi="Tahoma" w:cs="Tahoma"/>
                <w:sz w:val="22"/>
                <w:szCs w:val="22"/>
                <w:lang w:val="ro-RO"/>
              </w:rPr>
              <w:t>00:00 – 24:00</w:t>
            </w:r>
            <w:ins w:id="605" w:author="Roxana Mihai" w:date="2014-12-29T10:19:00Z">
              <w:r w:rsidR="00580D87" w:rsidRPr="00580D87">
                <w:t xml:space="preserve"> </w:t>
              </w:r>
              <w:r w:rsidR="00580D87" w:rsidRPr="00580D87">
                <w:rPr>
                  <w:rFonts w:ascii="Tahoma" w:hAnsi="Tahoma" w:cs="Tahoma"/>
                  <w:sz w:val="22"/>
                  <w:szCs w:val="22"/>
                  <w:lang w:val="ro-RO"/>
                </w:rPr>
                <w:t>CET</w:t>
              </w:r>
            </w:ins>
            <w:r w:rsidRPr="00D13ABE">
              <w:rPr>
                <w:rFonts w:ascii="Tahoma" w:hAnsi="Tahoma" w:cs="Tahoma"/>
                <w:sz w:val="22"/>
                <w:szCs w:val="22"/>
                <w:lang w:val="ro-RO"/>
              </w:rPr>
              <w:t>)</w:t>
            </w:r>
          </w:p>
        </w:tc>
        <w:tc>
          <w:tcPr>
            <w:tcW w:w="2639" w:type="dxa"/>
          </w:tcPr>
          <w:p w:rsidR="00C43337" w:rsidRPr="00543C14" w:rsidRDefault="00C43337" w:rsidP="00744AC7">
            <w:pPr>
              <w:pStyle w:val="Body"/>
              <w:spacing w:before="120" w:after="120" w:line="240" w:lineRule="auto"/>
              <w:rPr>
                <w:rFonts w:ascii="Tahoma" w:hAnsi="Tahoma" w:cs="Tahoma"/>
                <w:sz w:val="22"/>
                <w:szCs w:val="22"/>
                <w:lang w:val="ro-RO"/>
              </w:rPr>
            </w:pPr>
            <w:r w:rsidRPr="00543C14">
              <w:rPr>
                <w:rFonts w:ascii="Tahoma" w:hAnsi="Tahoma" w:cs="Tahoma"/>
                <w:sz w:val="22"/>
                <w:szCs w:val="22"/>
                <w:lang w:val="ro-RO"/>
              </w:rPr>
              <w:t xml:space="preserve"> </w:t>
            </w:r>
            <w:r w:rsidR="003068A7">
              <w:rPr>
                <w:rFonts w:ascii="Tahoma" w:hAnsi="Tahoma" w:cs="Tahoma"/>
                <w:noProof/>
                <w:sz w:val="22"/>
                <w:szCs w:val="22"/>
                <w:lang w:val="ro-RO" w:eastAsia="ro-RO"/>
              </w:rPr>
              <mc:AlternateContent>
                <mc:Choice Requires="wpc">
                  <w:drawing>
                    <wp:anchor distT="0" distB="0" distL="114300" distR="114300" simplePos="0" relativeHeight="251656704" behindDoc="0" locked="0" layoutInCell="1" allowOverlap="1">
                      <wp:simplePos x="0" y="0"/>
                      <wp:positionH relativeFrom="character">
                        <wp:posOffset>38100</wp:posOffset>
                      </wp:positionH>
                      <wp:positionV relativeFrom="line">
                        <wp:posOffset>0</wp:posOffset>
                      </wp:positionV>
                      <wp:extent cx="1543050" cy="342900"/>
                      <wp:effectExtent l="0" t="0" r="0" b="0"/>
                      <wp:wrapNone/>
                      <wp:docPr id="6"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12"/>
                              <wps:cNvSpPr>
                                <a:spLocks noChangeArrowheads="1"/>
                              </wps:cNvSpPr>
                              <wps:spPr bwMode="auto">
                                <a:xfrm>
                                  <a:off x="605219" y="0"/>
                                  <a:ext cx="22845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0" o:spid="_x0000_s1026" editas="canvas" style="position:absolute;margin-left:3pt;margin-top:0;width:121.5pt;height:27pt;z-index:251656704;mso-position-horizontal-relative:char;mso-position-vertical-relative:line" coordsize="1543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30;height:3429;visibility:visible;mso-wrap-style:square">
                        <v:fill o:detectmouseclick="t"/>
                        <v:path o:connecttype="none"/>
                      </v:shape>
                      <v:rect id="Rectangle 12" o:spid="_x0000_s1028" style="position:absolute;left:6052;width:22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w10:wrap anchory="line"/>
                    </v:group>
                  </w:pict>
                </mc:Fallback>
              </mc:AlternateContent>
            </w:r>
            <w:r w:rsidR="003068A7">
              <w:rPr>
                <w:rFonts w:ascii="Tahoma" w:hAnsi="Tahoma" w:cs="Tahoma"/>
                <w:noProof/>
                <w:sz w:val="22"/>
                <w:szCs w:val="22"/>
                <w:lang w:val="ro-RO" w:eastAsia="ro-RO"/>
              </w:rPr>
              <mc:AlternateContent>
                <mc:Choice Requires="wps">
                  <w:drawing>
                    <wp:inline distT="0" distB="0" distL="0" distR="0">
                      <wp:extent cx="1543050" cy="3429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21.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" filled="f" stroked="f">
                      <o:lock v:ext="edit" aspectratio="t"/>
                      <w10:anchorlock/>
                    </v:rect>
                  </w:pict>
                </mc:Fallback>
              </mc:AlternateContent>
            </w:r>
          </w:p>
        </w:tc>
      </w:tr>
      <w:tr w:rsidR="00C43337" w:rsidRPr="00543C14" w:rsidTr="00744AC7">
        <w:trPr>
          <w:trHeight w:val="1124"/>
          <w:jc w:val="center"/>
        </w:trPr>
        <w:tc>
          <w:tcPr>
            <w:tcW w:w="5760" w:type="dxa"/>
            <w:vAlign w:val="center"/>
          </w:tcPr>
          <w:p w:rsidR="00C43337" w:rsidRPr="00580D87" w:rsidRDefault="00C43337" w:rsidP="00580D87">
            <w:pPr>
              <w:pStyle w:val="Body"/>
              <w:spacing w:before="120" w:after="120" w:line="240" w:lineRule="auto"/>
              <w:jc w:val="left"/>
              <w:rPr>
                <w:rFonts w:ascii="Tahoma" w:hAnsi="Tahoma" w:cs="Tahoma"/>
                <w:sz w:val="22"/>
                <w:szCs w:val="22"/>
                <w:lang w:val="ro-RO"/>
              </w:rPr>
            </w:pPr>
            <w:r w:rsidRPr="00580D87">
              <w:rPr>
                <w:rFonts w:ascii="Tahoma" w:hAnsi="Tahoma" w:cs="Tahoma"/>
                <w:sz w:val="22"/>
                <w:szCs w:val="22"/>
                <w:lang w:val="ro-RO"/>
              </w:rPr>
              <w:t xml:space="preserve">Vârf     (Luni – Vineri, orele </w:t>
            </w:r>
            <w:del w:id="606" w:author="Roxana Mihai" w:date="2014-12-29T10:20:00Z">
              <w:r w:rsidRPr="00D13ABE" w:rsidDel="00580D87">
                <w:rPr>
                  <w:rFonts w:ascii="Tahoma" w:hAnsi="Tahoma" w:cs="Tahoma"/>
                  <w:sz w:val="22"/>
                  <w:szCs w:val="22"/>
                  <w:lang w:val="ro-RO"/>
                </w:rPr>
                <w:delText>7</w:delText>
              </w:r>
            </w:del>
            <w:ins w:id="607" w:author="Roxana Mihai" w:date="2014-12-29T10:20:00Z">
              <w:r w:rsidR="00580D87">
                <w:rPr>
                  <w:rFonts w:ascii="Tahoma" w:hAnsi="Tahoma" w:cs="Tahoma"/>
                  <w:sz w:val="22"/>
                  <w:szCs w:val="22"/>
                  <w:lang w:val="ro-RO"/>
                </w:rPr>
                <w:t>6</w:t>
              </w:r>
            </w:ins>
            <w:r w:rsidRPr="00D13ABE">
              <w:rPr>
                <w:rFonts w:ascii="Tahoma" w:hAnsi="Tahoma" w:cs="Tahoma"/>
                <w:sz w:val="22"/>
                <w:szCs w:val="22"/>
                <w:lang w:val="ro-RO"/>
              </w:rPr>
              <w:t xml:space="preserve">:00 – </w:t>
            </w:r>
            <w:del w:id="608" w:author="Roxana Mihai" w:date="2014-12-29T10:20:00Z">
              <w:r w:rsidRPr="00D13ABE" w:rsidDel="00580D87">
                <w:rPr>
                  <w:rFonts w:ascii="Tahoma" w:hAnsi="Tahoma" w:cs="Tahoma"/>
                  <w:sz w:val="22"/>
                  <w:szCs w:val="22"/>
                  <w:lang w:val="ro-RO"/>
                </w:rPr>
                <w:delText>23</w:delText>
              </w:r>
            </w:del>
            <w:ins w:id="609" w:author="Roxana Mihai" w:date="2014-12-29T10:20:00Z">
              <w:r w:rsidR="00580D87" w:rsidRPr="00D13ABE">
                <w:rPr>
                  <w:rFonts w:ascii="Tahoma" w:hAnsi="Tahoma" w:cs="Tahoma"/>
                  <w:sz w:val="22"/>
                  <w:szCs w:val="22"/>
                  <w:lang w:val="ro-RO"/>
                </w:rPr>
                <w:t>2</w:t>
              </w:r>
              <w:r w:rsidR="00580D87">
                <w:rPr>
                  <w:rFonts w:ascii="Tahoma" w:hAnsi="Tahoma" w:cs="Tahoma"/>
                  <w:sz w:val="22"/>
                  <w:szCs w:val="22"/>
                  <w:lang w:val="ro-RO"/>
                </w:rPr>
                <w:t>2</w:t>
              </w:r>
            </w:ins>
            <w:r w:rsidRPr="00D13ABE">
              <w:rPr>
                <w:rFonts w:ascii="Tahoma" w:hAnsi="Tahoma" w:cs="Tahoma"/>
                <w:sz w:val="22"/>
                <w:szCs w:val="22"/>
                <w:lang w:val="ro-RO"/>
              </w:rPr>
              <w:t>:00</w:t>
            </w:r>
            <w:ins w:id="610" w:author="Roxana Mihai" w:date="2014-12-29T10:19:00Z">
              <w:r w:rsidR="00580D87" w:rsidRPr="002E499A">
                <w:rPr>
                  <w:rFonts w:ascii="Tahoma" w:hAnsi="Tahoma" w:cs="Tahoma"/>
                  <w:sz w:val="22"/>
                  <w:szCs w:val="22"/>
                  <w:lang w:val="ro-RO"/>
                </w:rPr>
                <w:t xml:space="preserve"> CET</w:t>
              </w:r>
            </w:ins>
            <w:r w:rsidRPr="00D13ABE">
              <w:rPr>
                <w:rFonts w:ascii="Tahoma" w:hAnsi="Tahoma" w:cs="Tahoma"/>
                <w:sz w:val="22"/>
                <w:szCs w:val="22"/>
                <w:lang w:val="ro-RO"/>
              </w:rPr>
              <w:t>)</w:t>
            </w:r>
          </w:p>
        </w:tc>
        <w:tc>
          <w:tcPr>
            <w:tcW w:w="2639" w:type="dxa"/>
          </w:tcPr>
          <w:p w:rsidR="00C43337" w:rsidRPr="00543C14" w:rsidRDefault="003068A7" w:rsidP="00744AC7">
            <w:pPr>
              <w:pStyle w:val="Body"/>
              <w:spacing w:before="120" w:after="120" w:line="240" w:lineRule="auto"/>
              <w:rPr>
                <w:rFonts w:ascii="Tahoma" w:hAnsi="Tahoma" w:cs="Tahoma"/>
                <w:sz w:val="22"/>
                <w:szCs w:val="22"/>
                <w:lang w:val="ro-RO"/>
              </w:rPr>
            </w:pPr>
            <w:r>
              <w:rPr>
                <w:rFonts w:ascii="Tahoma" w:hAnsi="Tahoma" w:cs="Tahoma"/>
                <w:noProof/>
                <w:sz w:val="22"/>
                <w:szCs w:val="22"/>
                <w:lang w:val="ro-RO" w:eastAsia="ro-RO"/>
              </w:rPr>
              <mc:AlternateContent>
                <mc:Choice Requires="wpc">
                  <w:drawing>
                    <wp:anchor distT="0" distB="0" distL="114300" distR="114300" simplePos="0" relativeHeight="251657728" behindDoc="0" locked="0" layoutInCell="1" allowOverlap="1">
                      <wp:simplePos x="0" y="0"/>
                      <wp:positionH relativeFrom="character">
                        <wp:posOffset>38100</wp:posOffset>
                      </wp:positionH>
                      <wp:positionV relativeFrom="line">
                        <wp:posOffset>108585</wp:posOffset>
                      </wp:positionV>
                      <wp:extent cx="1543050" cy="342900"/>
                      <wp:effectExtent l="0" t="0" r="0" b="19050"/>
                      <wp:wrapNone/>
                      <wp:docPr id="8"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Rectangle 15"/>
                              <wps:cNvSpPr>
                                <a:spLocks noChangeArrowheads="1"/>
                              </wps:cNvSpPr>
                              <wps:spPr bwMode="auto">
                                <a:xfrm>
                                  <a:off x="605219" y="114300"/>
                                  <a:ext cx="22845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3" o:spid="_x0000_s1026" editas="canvas" style="position:absolute;margin-left:3pt;margin-top:8.55pt;width:121.5pt;height:27pt;z-index:251657728;mso-position-horizontal-relative:char;mso-position-vertical-relative:line" coordsize="1543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">
                      <v:shape id="_x0000_s1027" type="#_x0000_t75" style="position:absolute;width:15430;height:3429;visibility:visible;mso-wrap-style:square">
                        <v:fill o:detectmouseclick="t"/>
                        <v:path o:connecttype="none"/>
                      </v:shape>
                      <v:rect id="Rectangle 15" o:spid="_x0000_s1028" style="position:absolute;left:6052;top:1143;width:22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w10:wrap anchory="line"/>
                    </v:group>
                  </w:pict>
                </mc:Fallback>
              </mc:AlternateContent>
            </w:r>
          </w:p>
          <w:p w:rsidR="00C43337" w:rsidRPr="00543C14" w:rsidRDefault="00C43337" w:rsidP="00744AC7">
            <w:pPr>
              <w:pStyle w:val="Body"/>
              <w:spacing w:before="120" w:after="120" w:line="240" w:lineRule="auto"/>
              <w:rPr>
                <w:rFonts w:ascii="Tahoma" w:hAnsi="Tahoma" w:cs="Tahoma"/>
                <w:sz w:val="22"/>
                <w:szCs w:val="22"/>
                <w:lang w:val="ro-RO"/>
              </w:rPr>
            </w:pPr>
          </w:p>
        </w:tc>
      </w:tr>
      <w:tr w:rsidR="00F8453F" w:rsidRPr="00543C14" w:rsidTr="00744AC7">
        <w:trPr>
          <w:trHeight w:val="1124"/>
          <w:jc w:val="center"/>
          <w:ins w:id="611" w:author="OPCOM" w:date="2014-12-30T11:23:00Z"/>
        </w:trPr>
        <w:tc>
          <w:tcPr>
            <w:tcW w:w="5760" w:type="dxa"/>
            <w:vAlign w:val="center"/>
          </w:tcPr>
          <w:p w:rsidR="00F8453F" w:rsidRPr="00580D87" w:rsidRDefault="00F8453F" w:rsidP="00F8453F">
            <w:pPr>
              <w:pStyle w:val="Body"/>
              <w:spacing w:before="120" w:after="120" w:line="240" w:lineRule="auto"/>
              <w:jc w:val="left"/>
              <w:rPr>
                <w:ins w:id="612" w:author="OPCOM" w:date="2014-12-30T11:23:00Z"/>
                <w:rFonts w:ascii="Tahoma" w:hAnsi="Tahoma" w:cs="Tahoma"/>
                <w:sz w:val="22"/>
                <w:szCs w:val="22"/>
                <w:lang w:val="ro-RO"/>
              </w:rPr>
            </w:pPr>
            <w:ins w:id="613" w:author="OPCOM" w:date="2014-12-30T11:23:00Z">
              <w:r w:rsidRPr="00580D87">
                <w:rPr>
                  <w:rFonts w:ascii="Tahoma" w:hAnsi="Tahoma" w:cs="Tahoma"/>
                  <w:sz w:val="22"/>
                  <w:szCs w:val="22"/>
                  <w:lang w:val="ro-RO"/>
                </w:rPr>
                <w:t xml:space="preserve">Vârf     (Luni – </w:t>
              </w:r>
              <w:r>
                <w:rPr>
                  <w:rFonts w:ascii="Tahoma" w:hAnsi="Tahoma" w:cs="Tahoma"/>
                  <w:sz w:val="22"/>
                  <w:szCs w:val="22"/>
                  <w:lang w:val="ro-RO"/>
                </w:rPr>
                <w:t>Duminică</w:t>
              </w:r>
              <w:r w:rsidRPr="00580D87">
                <w:rPr>
                  <w:rFonts w:ascii="Tahoma" w:hAnsi="Tahoma" w:cs="Tahoma"/>
                  <w:sz w:val="22"/>
                  <w:szCs w:val="22"/>
                  <w:lang w:val="ro-RO"/>
                </w:rPr>
                <w:t xml:space="preserve">, orele </w:t>
              </w:r>
              <w:r>
                <w:rPr>
                  <w:rFonts w:ascii="Tahoma" w:hAnsi="Tahoma" w:cs="Tahoma"/>
                  <w:sz w:val="22"/>
                  <w:szCs w:val="22"/>
                  <w:lang w:val="ro-RO"/>
                </w:rPr>
                <w:t>6</w:t>
              </w:r>
              <w:r w:rsidRPr="00D13ABE">
                <w:rPr>
                  <w:rFonts w:ascii="Tahoma" w:hAnsi="Tahoma" w:cs="Tahoma"/>
                  <w:sz w:val="22"/>
                  <w:szCs w:val="22"/>
                  <w:lang w:val="ro-RO"/>
                </w:rPr>
                <w:t>:00 – 2</w:t>
              </w:r>
              <w:r>
                <w:rPr>
                  <w:rFonts w:ascii="Tahoma" w:hAnsi="Tahoma" w:cs="Tahoma"/>
                  <w:sz w:val="22"/>
                  <w:szCs w:val="22"/>
                  <w:lang w:val="ro-RO"/>
                </w:rPr>
                <w:t>2</w:t>
              </w:r>
              <w:r w:rsidRPr="00D13ABE">
                <w:rPr>
                  <w:rFonts w:ascii="Tahoma" w:hAnsi="Tahoma" w:cs="Tahoma"/>
                  <w:sz w:val="22"/>
                  <w:szCs w:val="22"/>
                  <w:lang w:val="ro-RO"/>
                </w:rPr>
                <w:t>:00</w:t>
              </w:r>
              <w:r w:rsidRPr="002E499A">
                <w:rPr>
                  <w:rFonts w:ascii="Tahoma" w:hAnsi="Tahoma" w:cs="Tahoma"/>
                  <w:sz w:val="22"/>
                  <w:szCs w:val="22"/>
                  <w:lang w:val="ro-RO"/>
                </w:rPr>
                <w:t xml:space="preserve"> CET</w:t>
              </w:r>
              <w:r w:rsidRPr="00D13ABE">
                <w:rPr>
                  <w:rFonts w:ascii="Tahoma" w:hAnsi="Tahoma" w:cs="Tahoma"/>
                  <w:sz w:val="22"/>
                  <w:szCs w:val="22"/>
                  <w:lang w:val="ro-RO"/>
                </w:rPr>
                <w:t>)</w:t>
              </w:r>
            </w:ins>
          </w:p>
        </w:tc>
        <w:tc>
          <w:tcPr>
            <w:tcW w:w="2639" w:type="dxa"/>
          </w:tcPr>
          <w:p w:rsidR="00F8453F" w:rsidRDefault="00F8453F" w:rsidP="00744AC7">
            <w:pPr>
              <w:pStyle w:val="Body"/>
              <w:spacing w:before="120" w:after="120" w:line="240" w:lineRule="auto"/>
              <w:rPr>
                <w:ins w:id="614" w:author="OPCOM" w:date="2014-12-30T11:23:00Z"/>
                <w:rFonts w:ascii="Tahoma" w:hAnsi="Tahoma" w:cs="Tahoma"/>
                <w:noProof/>
                <w:sz w:val="22"/>
                <w:szCs w:val="22"/>
                <w:lang w:val="en-US"/>
              </w:rPr>
            </w:pPr>
          </w:p>
        </w:tc>
      </w:tr>
      <w:tr w:rsidR="00C43337" w:rsidRPr="00543C14" w:rsidTr="00744AC7">
        <w:trPr>
          <w:trHeight w:val="1126"/>
          <w:jc w:val="center"/>
        </w:trPr>
        <w:tc>
          <w:tcPr>
            <w:tcW w:w="5760" w:type="dxa"/>
            <w:vAlign w:val="center"/>
          </w:tcPr>
          <w:p w:rsidR="00C43337" w:rsidRPr="00580D87" w:rsidDel="00423DC9" w:rsidRDefault="00C43337" w:rsidP="00744AC7">
            <w:pPr>
              <w:pStyle w:val="Body"/>
              <w:spacing w:before="120" w:after="120" w:line="240" w:lineRule="auto"/>
              <w:jc w:val="left"/>
              <w:rPr>
                <w:del w:id="615" w:author="Roxana Mihai" w:date="2014-12-29T10:47:00Z"/>
                <w:rFonts w:ascii="Tahoma" w:hAnsi="Tahoma" w:cs="Tahoma"/>
                <w:sz w:val="22"/>
                <w:szCs w:val="22"/>
                <w:lang w:val="ro-RO"/>
              </w:rPr>
            </w:pPr>
            <w:r w:rsidRPr="00580D87">
              <w:rPr>
                <w:rFonts w:ascii="Tahoma" w:hAnsi="Tahoma" w:cs="Tahoma"/>
                <w:sz w:val="22"/>
                <w:szCs w:val="22"/>
                <w:lang w:val="ro-RO"/>
              </w:rPr>
              <w:t xml:space="preserve">Gol      (Luni – Vineri, </w:t>
            </w:r>
            <w:r w:rsidR="00F94961" w:rsidRPr="00580D87">
              <w:rPr>
                <w:rFonts w:ascii="Tahoma" w:hAnsi="Tahoma" w:cs="Tahoma"/>
                <w:sz w:val="22"/>
                <w:szCs w:val="22"/>
                <w:lang w:val="ro-RO"/>
              </w:rPr>
              <w:t xml:space="preserve">orele </w:t>
            </w:r>
            <w:r w:rsidRPr="006A3E71">
              <w:rPr>
                <w:rFonts w:ascii="Tahoma" w:hAnsi="Tahoma" w:cs="Tahoma"/>
                <w:sz w:val="22"/>
                <w:szCs w:val="22"/>
                <w:lang w:val="ro-RO"/>
              </w:rPr>
              <w:t xml:space="preserve">00:00 – </w:t>
            </w:r>
            <w:del w:id="616" w:author="Roxana Mihai" w:date="2014-12-29T10:20:00Z">
              <w:r w:rsidRPr="00580D87" w:rsidDel="00580D87">
                <w:rPr>
                  <w:rFonts w:ascii="Tahoma" w:hAnsi="Tahoma" w:cs="Tahoma"/>
                  <w:sz w:val="22"/>
                  <w:szCs w:val="22"/>
                  <w:lang w:val="ro-RO"/>
                </w:rPr>
                <w:delText>07</w:delText>
              </w:r>
            </w:del>
            <w:ins w:id="617" w:author="Roxana Mihai" w:date="2014-12-29T10:20:00Z">
              <w:r w:rsidR="00580D87" w:rsidRPr="00580D87">
                <w:rPr>
                  <w:rFonts w:ascii="Tahoma" w:hAnsi="Tahoma" w:cs="Tahoma"/>
                  <w:sz w:val="22"/>
                  <w:szCs w:val="22"/>
                  <w:lang w:val="ro-RO"/>
                </w:rPr>
                <w:t>0</w:t>
              </w:r>
              <w:r w:rsidR="00580D87">
                <w:rPr>
                  <w:rFonts w:ascii="Tahoma" w:hAnsi="Tahoma" w:cs="Tahoma"/>
                  <w:sz w:val="22"/>
                  <w:szCs w:val="22"/>
                  <w:lang w:val="ro-RO"/>
                </w:rPr>
                <w:t>6</w:t>
              </w:r>
            </w:ins>
            <w:r w:rsidRPr="006A3E71">
              <w:rPr>
                <w:rFonts w:ascii="Tahoma" w:hAnsi="Tahoma" w:cs="Tahoma"/>
                <w:sz w:val="22"/>
                <w:szCs w:val="22"/>
                <w:lang w:val="ro-RO"/>
              </w:rPr>
              <w:t xml:space="preserve">:00 </w:t>
            </w:r>
            <w:ins w:id="618" w:author="Roxana Mihai" w:date="2014-12-29T10:46:00Z">
              <w:r w:rsidR="00423DC9" w:rsidRPr="002E499A">
                <w:rPr>
                  <w:rFonts w:ascii="Tahoma" w:hAnsi="Tahoma" w:cs="Tahoma"/>
                  <w:sz w:val="22"/>
                  <w:szCs w:val="22"/>
                  <w:lang w:val="ro-RO"/>
                </w:rPr>
                <w:t>CET</w:t>
              </w:r>
            </w:ins>
            <w:r w:rsidRPr="006A3E71">
              <w:rPr>
                <w:rFonts w:ascii="Tahoma" w:hAnsi="Tahoma" w:cs="Tahoma"/>
                <w:sz w:val="22"/>
                <w:szCs w:val="22"/>
                <w:lang w:val="ro-RO"/>
              </w:rPr>
              <w:t xml:space="preserve"> și </w:t>
            </w:r>
            <w:del w:id="619" w:author="Roxana Mihai" w:date="2014-12-29T10:20:00Z">
              <w:r w:rsidRPr="00580D87" w:rsidDel="00580D87">
                <w:rPr>
                  <w:rFonts w:ascii="Tahoma" w:hAnsi="Tahoma" w:cs="Tahoma"/>
                  <w:sz w:val="22"/>
                  <w:szCs w:val="22"/>
                  <w:lang w:val="ro-RO"/>
                </w:rPr>
                <w:delText>23</w:delText>
              </w:r>
            </w:del>
            <w:ins w:id="620" w:author="Roxana Mihai" w:date="2014-12-29T10:20:00Z">
              <w:r w:rsidR="00580D87" w:rsidRPr="00580D87">
                <w:rPr>
                  <w:rFonts w:ascii="Tahoma" w:hAnsi="Tahoma" w:cs="Tahoma"/>
                  <w:sz w:val="22"/>
                  <w:szCs w:val="22"/>
                  <w:lang w:val="ro-RO"/>
                </w:rPr>
                <w:t>2</w:t>
              </w:r>
              <w:r w:rsidR="00580D87">
                <w:rPr>
                  <w:rFonts w:ascii="Tahoma" w:hAnsi="Tahoma" w:cs="Tahoma"/>
                  <w:sz w:val="22"/>
                  <w:szCs w:val="22"/>
                  <w:lang w:val="ro-RO"/>
                </w:rPr>
                <w:t>2</w:t>
              </w:r>
            </w:ins>
            <w:r w:rsidRPr="006A3E71">
              <w:rPr>
                <w:rFonts w:ascii="Tahoma" w:hAnsi="Tahoma" w:cs="Tahoma"/>
                <w:sz w:val="22"/>
                <w:szCs w:val="22"/>
                <w:lang w:val="ro-RO"/>
              </w:rPr>
              <w:t xml:space="preserve">:00 – 24:00 </w:t>
            </w:r>
            <w:ins w:id="621" w:author="Roxana Mihai" w:date="2014-12-29T10:46:00Z">
              <w:r w:rsidR="00423DC9" w:rsidRPr="002E499A">
                <w:rPr>
                  <w:rFonts w:ascii="Tahoma" w:hAnsi="Tahoma" w:cs="Tahoma"/>
                  <w:sz w:val="22"/>
                  <w:szCs w:val="22"/>
                  <w:lang w:val="ro-RO"/>
                </w:rPr>
                <w:t>CET</w:t>
              </w:r>
              <w:r w:rsidR="00423DC9" w:rsidRPr="00580D87">
                <w:rPr>
                  <w:rFonts w:ascii="Tahoma" w:hAnsi="Tahoma" w:cs="Tahoma"/>
                  <w:sz w:val="22"/>
                  <w:szCs w:val="22"/>
                  <w:lang w:val="ro-RO"/>
                </w:rPr>
                <w:t xml:space="preserve"> </w:t>
              </w:r>
            </w:ins>
            <w:r w:rsidRPr="006A3E71">
              <w:rPr>
                <w:rFonts w:ascii="Tahoma" w:hAnsi="Tahoma" w:cs="Tahoma"/>
                <w:sz w:val="22"/>
                <w:szCs w:val="22"/>
                <w:lang w:val="ro-RO"/>
              </w:rPr>
              <w:t xml:space="preserve">și </w:t>
            </w:r>
          </w:p>
          <w:p w:rsidR="00C43337" w:rsidRPr="00580D87" w:rsidRDefault="00C43337" w:rsidP="00744AC7">
            <w:pPr>
              <w:pStyle w:val="Body"/>
              <w:spacing w:before="120" w:after="120" w:line="240" w:lineRule="auto"/>
              <w:jc w:val="left"/>
              <w:rPr>
                <w:rFonts w:ascii="Tahoma" w:hAnsi="Tahoma" w:cs="Tahoma"/>
                <w:sz w:val="22"/>
                <w:szCs w:val="22"/>
                <w:lang w:val="ro-RO"/>
              </w:rPr>
            </w:pPr>
            <w:del w:id="622" w:author="Roxana Mihai" w:date="2014-12-29T10:46:00Z">
              <w:r w:rsidRPr="00D13ABE" w:rsidDel="00423DC9">
                <w:rPr>
                  <w:rFonts w:ascii="Tahoma" w:hAnsi="Tahoma" w:cs="Tahoma"/>
                  <w:sz w:val="22"/>
                  <w:szCs w:val="22"/>
                  <w:lang w:val="ro-RO"/>
                </w:rPr>
                <w:delText xml:space="preserve">            </w:delText>
              </w:r>
            </w:del>
            <w:r w:rsidRPr="00D13ABE">
              <w:rPr>
                <w:rFonts w:ascii="Tahoma" w:hAnsi="Tahoma" w:cs="Tahoma"/>
                <w:sz w:val="22"/>
                <w:szCs w:val="22"/>
                <w:lang w:val="ro-RO"/>
              </w:rPr>
              <w:t xml:space="preserve">Sâmbătă – Duminică </w:t>
            </w:r>
            <w:r w:rsidR="00F94961" w:rsidRPr="00D13ABE">
              <w:rPr>
                <w:rFonts w:ascii="Tahoma" w:hAnsi="Tahoma" w:cs="Tahoma"/>
                <w:sz w:val="22"/>
                <w:szCs w:val="22"/>
                <w:lang w:val="ro-RO"/>
              </w:rPr>
              <w:t xml:space="preserve">orele </w:t>
            </w:r>
            <w:r w:rsidRPr="00D13ABE">
              <w:rPr>
                <w:rFonts w:ascii="Tahoma" w:hAnsi="Tahoma" w:cs="Tahoma"/>
                <w:sz w:val="22"/>
                <w:szCs w:val="22"/>
                <w:lang w:val="ro-RO"/>
              </w:rPr>
              <w:t>00:00 – 24:00</w:t>
            </w:r>
            <w:ins w:id="623" w:author="Roxana Mihai" w:date="2014-12-29T10:46:00Z">
              <w:r w:rsidR="00423DC9" w:rsidRPr="002E499A">
                <w:rPr>
                  <w:rFonts w:ascii="Tahoma" w:hAnsi="Tahoma" w:cs="Tahoma"/>
                  <w:sz w:val="22"/>
                  <w:szCs w:val="22"/>
                  <w:lang w:val="ro-RO"/>
                </w:rPr>
                <w:t xml:space="preserve"> CET</w:t>
              </w:r>
            </w:ins>
            <w:r w:rsidRPr="00D13ABE">
              <w:rPr>
                <w:rFonts w:ascii="Tahoma" w:hAnsi="Tahoma" w:cs="Tahoma"/>
                <w:sz w:val="22"/>
                <w:szCs w:val="22"/>
                <w:lang w:val="ro-RO"/>
              </w:rPr>
              <w:t>)</w:t>
            </w:r>
            <w:r w:rsidRPr="00580D87">
              <w:rPr>
                <w:rFonts w:ascii="Tahoma" w:hAnsi="Tahoma" w:cs="Tahoma"/>
                <w:sz w:val="22"/>
                <w:szCs w:val="22"/>
                <w:lang w:val="ro-RO"/>
              </w:rPr>
              <w:t xml:space="preserve"> </w:t>
            </w:r>
          </w:p>
        </w:tc>
        <w:tc>
          <w:tcPr>
            <w:tcW w:w="2639" w:type="dxa"/>
          </w:tcPr>
          <w:p w:rsidR="00C43337" w:rsidRPr="00543C14" w:rsidRDefault="003068A7" w:rsidP="00744AC7">
            <w:pPr>
              <w:pStyle w:val="Body"/>
              <w:spacing w:before="120" w:after="120" w:line="240" w:lineRule="auto"/>
              <w:rPr>
                <w:rFonts w:ascii="Tahoma" w:hAnsi="Tahoma" w:cs="Tahoma"/>
                <w:sz w:val="22"/>
                <w:szCs w:val="22"/>
                <w:lang w:val="ro-RO"/>
              </w:rPr>
            </w:pPr>
            <w:r>
              <w:rPr>
                <w:rFonts w:ascii="Tahoma" w:hAnsi="Tahoma" w:cs="Tahoma"/>
                <w:noProof/>
                <w:sz w:val="22"/>
                <w:szCs w:val="22"/>
                <w:lang w:val="ro-RO" w:eastAsia="ro-RO"/>
              </w:rPr>
              <mc:AlternateContent>
                <mc:Choice Requires="wpc">
                  <w:drawing>
                    <wp:anchor distT="0" distB="0" distL="114300" distR="114300" simplePos="0" relativeHeight="251658752" behindDoc="0" locked="0" layoutInCell="1" allowOverlap="1">
                      <wp:simplePos x="0" y="0"/>
                      <wp:positionH relativeFrom="character">
                        <wp:posOffset>38100</wp:posOffset>
                      </wp:positionH>
                      <wp:positionV relativeFrom="line">
                        <wp:posOffset>132715</wp:posOffset>
                      </wp:positionV>
                      <wp:extent cx="1543050" cy="342900"/>
                      <wp:effectExtent l="0" t="0" r="0" b="19050"/>
                      <wp:wrapNone/>
                      <wp:docPr id="5"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Rectangle 18"/>
                              <wps:cNvSpPr>
                                <a:spLocks noChangeArrowheads="1"/>
                              </wps:cNvSpPr>
                              <wps:spPr bwMode="auto">
                                <a:xfrm>
                                  <a:off x="605219" y="114300"/>
                                  <a:ext cx="228457"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6" o:spid="_x0000_s1026" editas="canvas" style="position:absolute;margin-left:3pt;margin-top:10.45pt;width:121.5pt;height:27pt;z-index:251658752;mso-position-horizontal-relative:char;mso-position-vertical-relative:line" coordsize="1543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">
                      <v:shape id="_x0000_s1027" type="#_x0000_t75" style="position:absolute;width:15430;height:3429;visibility:visible;mso-wrap-style:square">
                        <v:fill o:detectmouseclick="t"/>
                        <v:path o:connecttype="none"/>
                      </v:shape>
                      <v:rect id="Rectangle 18" o:spid="_x0000_s1028" style="position:absolute;left:6052;top:1143;width:228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w10:wrap anchory="line"/>
                    </v:group>
                  </w:pict>
                </mc:Fallback>
              </mc:AlternateContent>
            </w:r>
          </w:p>
          <w:p w:rsidR="00C43337" w:rsidRPr="00543C14" w:rsidRDefault="00C43337" w:rsidP="00744AC7">
            <w:pPr>
              <w:pStyle w:val="Body"/>
              <w:spacing w:before="120" w:after="120" w:line="240" w:lineRule="auto"/>
              <w:rPr>
                <w:rFonts w:ascii="Tahoma" w:hAnsi="Tahoma" w:cs="Tahoma"/>
                <w:sz w:val="22"/>
                <w:szCs w:val="22"/>
                <w:lang w:val="ro-RO"/>
              </w:rPr>
            </w:pPr>
          </w:p>
        </w:tc>
      </w:tr>
    </w:tbl>
    <w:p w:rsidR="00183458" w:rsidRPr="00C43337" w:rsidRDefault="00183458" w:rsidP="00413D7D">
      <w:pPr>
        <w:pStyle w:val="Body"/>
        <w:spacing w:before="120" w:after="120" w:line="240" w:lineRule="auto"/>
        <w:rPr>
          <w:rFonts w:ascii="Tahoma" w:hAnsi="Tahoma" w:cs="Tahoma"/>
          <w:sz w:val="22"/>
          <w:szCs w:val="22"/>
          <w:lang w:val="ro-RO"/>
        </w:rPr>
      </w:pPr>
    </w:p>
    <w:p w:rsidR="00FC4B42" w:rsidRPr="00C43337" w:rsidRDefault="00FC4B42"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2-</w:t>
      </w:r>
      <w:r w:rsidR="00755BC4" w:rsidRPr="00C43337">
        <w:rPr>
          <w:rFonts w:ascii="Tahoma" w:hAnsi="Tahoma" w:cs="Tahoma"/>
          <w:sz w:val="22"/>
          <w:szCs w:val="22"/>
          <w:lang w:val="ro-RO"/>
        </w:rPr>
        <w:t xml:space="preserve"> P</w:t>
      </w:r>
      <w:r w:rsidRPr="00C43337">
        <w:rPr>
          <w:rFonts w:ascii="Tahoma" w:hAnsi="Tahoma" w:cs="Tahoma"/>
          <w:sz w:val="22"/>
          <w:szCs w:val="22"/>
          <w:lang w:val="ro-RO"/>
        </w:rPr>
        <w:t xml:space="preserve">erioada de livrare a energiei electrice stabilita la </w:t>
      </w:r>
      <w:r w:rsidR="00DB00F7" w:rsidRPr="00C43337">
        <w:rPr>
          <w:rFonts w:ascii="Tahoma" w:hAnsi="Tahoma" w:cs="Tahoma"/>
          <w:sz w:val="22"/>
          <w:szCs w:val="22"/>
          <w:lang w:val="ro-RO"/>
        </w:rPr>
        <w:t>pct.</w:t>
      </w:r>
      <w:r w:rsidRPr="00C43337">
        <w:rPr>
          <w:rFonts w:ascii="Tahoma" w:hAnsi="Tahoma" w:cs="Tahoma"/>
          <w:sz w:val="22"/>
          <w:szCs w:val="22"/>
          <w:lang w:val="ro-RO"/>
        </w:rPr>
        <w:t>1 este</w:t>
      </w:r>
      <w:r w:rsidR="007C0C09" w:rsidRPr="00C43337">
        <w:rPr>
          <w:rFonts w:ascii="Tahoma" w:hAnsi="Tahoma" w:cs="Tahoma"/>
          <w:sz w:val="22"/>
          <w:szCs w:val="22"/>
          <w:lang w:val="ro-RO"/>
        </w:rPr>
        <w:t>:</w:t>
      </w:r>
    </w:p>
    <w:p w:rsidR="00183458" w:rsidRPr="00C43337" w:rsidRDefault="00183458"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183458" w:rsidRPr="00C43337" w:rsidRDefault="00183458" w:rsidP="00413D7D">
      <w:pPr>
        <w:numPr>
          <w:ilvl w:val="0"/>
          <w:numId w:val="20"/>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S</w:t>
      </w:r>
      <w:r w:rsidR="00782E0E" w:rsidRPr="00C43337">
        <w:rPr>
          <w:rFonts w:ascii="Tahoma" w:hAnsi="Tahoma" w:cs="Tahoma"/>
          <w:sz w:val="22"/>
          <w:szCs w:val="22"/>
          <w:lang w:val="ro-RO"/>
        </w:rPr>
        <w:t>ă</w:t>
      </w:r>
      <w:r w:rsidRPr="00C43337">
        <w:rPr>
          <w:rFonts w:ascii="Tahoma" w:hAnsi="Tahoma" w:cs="Tahoma"/>
          <w:sz w:val="22"/>
          <w:szCs w:val="22"/>
          <w:lang w:val="ro-RO"/>
        </w:rPr>
        <w:t>pt</w:t>
      </w:r>
      <w:r w:rsidR="00782E0E" w:rsidRPr="00C43337">
        <w:rPr>
          <w:rFonts w:ascii="Tahoma" w:hAnsi="Tahoma" w:cs="Tahoma"/>
          <w:sz w:val="22"/>
          <w:szCs w:val="22"/>
          <w:lang w:val="ro-RO"/>
        </w:rPr>
        <w:t>ă</w:t>
      </w:r>
      <w:r w:rsidRPr="00C43337">
        <w:rPr>
          <w:rFonts w:ascii="Tahoma" w:hAnsi="Tahoma" w:cs="Tahoma"/>
          <w:sz w:val="22"/>
          <w:szCs w:val="22"/>
          <w:lang w:val="ro-RO"/>
        </w:rPr>
        <w:t>m</w:t>
      </w:r>
      <w:r w:rsidR="00782E0E" w:rsidRPr="00C43337">
        <w:rPr>
          <w:rFonts w:ascii="Tahoma" w:hAnsi="Tahoma" w:cs="Tahoma"/>
          <w:sz w:val="22"/>
          <w:szCs w:val="22"/>
          <w:lang w:val="ro-RO"/>
        </w:rPr>
        <w:t>â</w:t>
      </w:r>
      <w:r w:rsidRPr="00C43337">
        <w:rPr>
          <w:rFonts w:ascii="Tahoma" w:hAnsi="Tahoma" w:cs="Tahoma"/>
          <w:sz w:val="22"/>
          <w:szCs w:val="22"/>
          <w:lang w:val="ro-RO"/>
        </w:rPr>
        <w:t xml:space="preserve">na </w:t>
      </w:r>
      <w:r w:rsidR="007C0C09" w:rsidRPr="00C43337">
        <w:rPr>
          <w:rFonts w:ascii="Tahoma" w:hAnsi="Tahoma" w:cs="Tahoma"/>
          <w:sz w:val="22"/>
          <w:szCs w:val="22"/>
          <w:lang w:val="ro-RO"/>
        </w:rPr>
        <w:t>......din anul...............</w:t>
      </w:r>
    </w:p>
    <w:p w:rsidR="00183458" w:rsidRPr="00C43337" w:rsidRDefault="00183458" w:rsidP="00413D7D">
      <w:pPr>
        <w:numPr>
          <w:ilvl w:val="0"/>
          <w:numId w:val="20"/>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Luna</w:t>
      </w:r>
      <w:r w:rsidR="007C0C09" w:rsidRPr="00C43337">
        <w:rPr>
          <w:rFonts w:ascii="Tahoma" w:hAnsi="Tahoma" w:cs="Tahoma"/>
          <w:sz w:val="22"/>
          <w:szCs w:val="22"/>
          <w:lang w:val="ro-RO"/>
        </w:rPr>
        <w:t>...........din anul.....................</w:t>
      </w:r>
    </w:p>
    <w:p w:rsidR="00183458" w:rsidRPr="00C43337" w:rsidRDefault="00183458" w:rsidP="00413D7D">
      <w:pPr>
        <w:numPr>
          <w:ilvl w:val="0"/>
          <w:numId w:val="20"/>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Trimestru</w:t>
      </w:r>
      <w:r w:rsidR="007C0C09" w:rsidRPr="00C43337">
        <w:rPr>
          <w:rFonts w:ascii="Tahoma" w:hAnsi="Tahoma" w:cs="Tahoma"/>
          <w:sz w:val="22"/>
          <w:szCs w:val="22"/>
          <w:lang w:val="ro-RO"/>
        </w:rPr>
        <w:t>l...............din anul.........</w:t>
      </w:r>
    </w:p>
    <w:p w:rsidR="00FC4B42" w:rsidRPr="00C43337" w:rsidRDefault="00183458" w:rsidP="00413D7D">
      <w:pPr>
        <w:numPr>
          <w:ilvl w:val="0"/>
          <w:numId w:val="20"/>
        </w:num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sz w:val="22"/>
          <w:szCs w:val="22"/>
          <w:lang w:val="ro-RO"/>
        </w:rPr>
        <w:t>An</w:t>
      </w:r>
      <w:r w:rsidR="007C0C09" w:rsidRPr="00C43337">
        <w:rPr>
          <w:rFonts w:ascii="Tahoma" w:hAnsi="Tahoma" w:cs="Tahoma"/>
          <w:sz w:val="22"/>
          <w:szCs w:val="22"/>
          <w:lang w:val="ro-RO"/>
        </w:rPr>
        <w:t>ul..............................................</w:t>
      </w:r>
      <w:r w:rsidRPr="00C43337">
        <w:rPr>
          <w:rFonts w:ascii="Tahoma" w:hAnsi="Tahoma" w:cs="Tahoma"/>
          <w:sz w:val="22"/>
          <w:szCs w:val="22"/>
          <w:lang w:val="ro-RO"/>
        </w:rPr>
        <w:t xml:space="preserve"> </w:t>
      </w:r>
    </w:p>
    <w:p w:rsidR="00FC4B42" w:rsidRPr="00C43337" w:rsidRDefault="00FC4B42"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FC4B42" w:rsidRPr="00C43337" w:rsidRDefault="00FC4B42"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FC4B42" w:rsidRPr="00C43337" w:rsidRDefault="00FC4B42"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ab/>
        <w:t>SEMNATARI:</w:t>
      </w:r>
    </w:p>
    <w:p w:rsidR="00FC4B42" w:rsidRPr="00C43337" w:rsidRDefault="00FC4B42" w:rsidP="00413D7D">
      <w:pPr>
        <w:spacing w:before="120" w:after="120"/>
        <w:jc w:val="both"/>
        <w:rPr>
          <w:rFonts w:ascii="Tahoma" w:hAnsi="Tahoma" w:cs="Tahoma"/>
          <w:sz w:val="22"/>
          <w:szCs w:val="22"/>
          <w:lang w:val="ro-RO"/>
        </w:rPr>
      </w:pPr>
    </w:p>
    <w:p w:rsidR="00FC4B42" w:rsidRPr="00C43337" w:rsidRDefault="00FC4B42"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rsidR="00FC4B42" w:rsidRPr="00C43337"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C43337">
        <w:rPr>
          <w:rFonts w:ascii="Tahoma" w:hAnsi="Tahoma" w:cs="Tahoma"/>
          <w:sz w:val="22"/>
          <w:szCs w:val="22"/>
          <w:lang w:val="ro-RO"/>
        </w:rPr>
        <w:tab/>
      </w:r>
      <w:ins w:id="624" w:author="Roxana Mihai" w:date="2014-12-29T18:52:00Z">
        <w:r w:rsidR="00D13ABE" w:rsidRPr="00941610">
          <w:rPr>
            <w:rFonts w:ascii="Tahoma" w:hAnsi="Tahoma" w:cs="Tahoma"/>
            <w:b/>
            <w:sz w:val="22"/>
            <w:szCs w:val="22"/>
            <w:lang w:val="ro-RO"/>
          </w:rPr>
          <w:t>...........................</w:t>
        </w:r>
        <w:r w:rsidR="00D13ABE" w:rsidRPr="00C43337">
          <w:rPr>
            <w:rFonts w:ascii="Tahoma" w:hAnsi="Tahoma" w:cs="Tahoma"/>
            <w:b/>
            <w:sz w:val="22"/>
            <w:szCs w:val="22"/>
            <w:lang w:val="ro-RO" w:eastAsia="zh-CN"/>
          </w:rPr>
          <w:tab/>
        </w:r>
        <w:r w:rsidR="00D13ABE" w:rsidRPr="00C43337">
          <w:rPr>
            <w:rFonts w:ascii="Tahoma" w:hAnsi="Tahoma" w:cs="Tahoma"/>
            <w:b/>
            <w:sz w:val="22"/>
            <w:szCs w:val="22"/>
            <w:lang w:val="ro-RO"/>
          </w:rPr>
          <w:tab/>
          <w:t xml:space="preserve">                        </w:t>
        </w:r>
        <w:r w:rsidR="00D13ABE">
          <w:rPr>
            <w:rFonts w:ascii="Tahoma" w:hAnsi="Tahoma" w:cs="Tahoma"/>
            <w:b/>
            <w:sz w:val="22"/>
            <w:szCs w:val="22"/>
            <w:lang w:val="ro-RO"/>
          </w:rPr>
          <w:t>..............................</w:t>
        </w:r>
      </w:ins>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p>
    <w:p w:rsidR="007554DB" w:rsidRPr="00C43337"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C43337">
        <w:rPr>
          <w:rFonts w:ascii="Tahoma" w:hAnsi="Tahoma" w:cs="Tahoma"/>
          <w:b/>
          <w:sz w:val="22"/>
          <w:szCs w:val="22"/>
          <w:lang w:val="ro-RO" w:eastAsia="zh-CN"/>
        </w:rPr>
        <w:t xml:space="preserve">           </w:t>
      </w: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5E6D55" w:rsidRPr="00635BD9"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rPr>
      </w:pPr>
      <w:r w:rsidRPr="00635BD9">
        <w:rPr>
          <w:rFonts w:ascii="Tahoma" w:hAnsi="Tahoma" w:cs="Tahoma"/>
          <w:b/>
          <w:sz w:val="22"/>
          <w:szCs w:val="22"/>
        </w:rPr>
        <w:t xml:space="preserve">Anexa </w:t>
      </w:r>
      <w:r>
        <w:rPr>
          <w:rFonts w:ascii="Tahoma" w:hAnsi="Tahoma" w:cs="Tahoma"/>
          <w:b/>
          <w:sz w:val="22"/>
          <w:szCs w:val="22"/>
        </w:rPr>
        <w:t>3  la contractul ........</w:t>
      </w:r>
    </w:p>
    <w:p w:rsidR="00FC4B42" w:rsidRPr="00C43337" w:rsidRDefault="00FC4B42" w:rsidP="00413D7D">
      <w:pPr>
        <w:pStyle w:val="BodyTextIndent"/>
        <w:spacing w:before="120" w:after="120"/>
        <w:jc w:val="right"/>
        <w:rPr>
          <w:rFonts w:ascii="Tahoma" w:hAnsi="Tahoma" w:cs="Tahoma"/>
          <w:b/>
          <w:sz w:val="22"/>
          <w:szCs w:val="22"/>
          <w:lang w:val="ro-RO"/>
        </w:rPr>
      </w:pPr>
      <w:r w:rsidRPr="00C43337">
        <w:rPr>
          <w:rFonts w:ascii="Tahoma" w:hAnsi="Tahoma" w:cs="Tahoma"/>
          <w:b/>
          <w:sz w:val="22"/>
          <w:szCs w:val="22"/>
          <w:lang w:val="ro-RO"/>
        </w:rPr>
        <w:br/>
      </w:r>
    </w:p>
    <w:p w:rsidR="00FC4B42" w:rsidRPr="00C43337" w:rsidRDefault="00FC4B42" w:rsidP="00413D7D">
      <w:pPr>
        <w:pStyle w:val="Body"/>
        <w:spacing w:before="120" w:after="120" w:line="240" w:lineRule="auto"/>
        <w:jc w:val="center"/>
        <w:rPr>
          <w:rFonts w:ascii="Tahoma" w:eastAsia="SimSun" w:hAnsi="Tahoma" w:cs="Tahoma"/>
          <w:b/>
          <w:kern w:val="0"/>
          <w:sz w:val="22"/>
          <w:szCs w:val="22"/>
          <w:lang w:val="ro-RO"/>
        </w:rPr>
      </w:pPr>
    </w:p>
    <w:p w:rsidR="00FC4B42" w:rsidRPr="00C43337" w:rsidRDefault="00FC4B42" w:rsidP="00413D7D">
      <w:pPr>
        <w:pStyle w:val="Body"/>
        <w:spacing w:before="120" w:after="120" w:line="240" w:lineRule="auto"/>
        <w:jc w:val="center"/>
        <w:rPr>
          <w:rFonts w:ascii="Tahoma" w:hAnsi="Tahoma" w:cs="Tahoma"/>
          <w:b/>
          <w:sz w:val="22"/>
          <w:szCs w:val="22"/>
          <w:lang w:val="ro-RO"/>
        </w:rPr>
      </w:pPr>
      <w:r w:rsidRPr="00C43337">
        <w:rPr>
          <w:rFonts w:ascii="Tahoma" w:eastAsia="SimSun" w:hAnsi="Tahoma" w:cs="Tahoma"/>
          <w:b/>
          <w:kern w:val="0"/>
          <w:sz w:val="22"/>
          <w:szCs w:val="22"/>
          <w:lang w:val="ro-RO"/>
        </w:rPr>
        <w:t>PRE</w:t>
      </w:r>
      <w:r w:rsidR="006B7B48" w:rsidRPr="00C43337">
        <w:rPr>
          <w:rFonts w:ascii="Tahoma" w:eastAsia="SimSun" w:hAnsi="Tahoma" w:cs="Tahoma"/>
          <w:b/>
          <w:kern w:val="0"/>
          <w:sz w:val="22"/>
          <w:szCs w:val="22"/>
          <w:lang w:val="ro-RO"/>
        </w:rPr>
        <w:t>Ț</w:t>
      </w:r>
      <w:r w:rsidRPr="00C43337">
        <w:rPr>
          <w:rFonts w:ascii="Tahoma" w:eastAsia="SimSun" w:hAnsi="Tahoma" w:cs="Tahoma"/>
          <w:b/>
          <w:kern w:val="0"/>
          <w:sz w:val="22"/>
          <w:szCs w:val="22"/>
          <w:lang w:val="ro-RO"/>
        </w:rPr>
        <w:t>UL DE CONTRACT</w:t>
      </w:r>
    </w:p>
    <w:p w:rsidR="00FC4B42" w:rsidRPr="00C43337" w:rsidRDefault="00FC4B42" w:rsidP="00413D7D">
      <w:pPr>
        <w:pStyle w:val="Body"/>
        <w:spacing w:before="120" w:after="120" w:line="240" w:lineRule="auto"/>
        <w:rPr>
          <w:rFonts w:ascii="Tahoma" w:hAnsi="Tahoma" w:cs="Tahoma"/>
          <w:sz w:val="22"/>
          <w:szCs w:val="22"/>
          <w:lang w:val="ro-RO"/>
        </w:rPr>
      </w:pPr>
    </w:p>
    <w:p w:rsidR="00FC4B42" w:rsidRPr="00C43337" w:rsidRDefault="00FC4B42" w:rsidP="00413D7D">
      <w:pPr>
        <w:pStyle w:val="BodyText"/>
        <w:numPr>
          <w:ilvl w:val="0"/>
          <w:numId w:val="19"/>
        </w:numPr>
        <w:spacing w:before="120" w:after="120"/>
        <w:jc w:val="left"/>
        <w:rPr>
          <w:rFonts w:ascii="Tahoma" w:hAnsi="Tahoma" w:cs="Tahoma"/>
          <w:sz w:val="22"/>
          <w:szCs w:val="22"/>
          <w:lang w:val="ro-RO"/>
        </w:rPr>
      </w:pPr>
      <w:r w:rsidRPr="00C43337">
        <w:rPr>
          <w:rFonts w:ascii="Tahoma" w:hAnsi="Tahoma" w:cs="Tahoma"/>
          <w:sz w:val="22"/>
          <w:szCs w:val="22"/>
          <w:lang w:val="ro-RO"/>
        </w:rPr>
        <w:t>Pre</w:t>
      </w:r>
      <w:r w:rsidR="00E15EBB" w:rsidRPr="00C43337">
        <w:rPr>
          <w:rFonts w:ascii="Tahoma" w:hAnsi="Tahoma" w:cs="Tahoma"/>
          <w:sz w:val="22"/>
          <w:szCs w:val="22"/>
          <w:lang w:val="ro-RO"/>
        </w:rPr>
        <w:t>ţ</w:t>
      </w:r>
      <w:r w:rsidRPr="00C43337">
        <w:rPr>
          <w:rFonts w:ascii="Tahoma" w:hAnsi="Tahoma" w:cs="Tahoma"/>
          <w:sz w:val="22"/>
          <w:szCs w:val="22"/>
          <w:lang w:val="ro-RO"/>
        </w:rPr>
        <w:t>ul de contract pentru fiecare or</w:t>
      </w:r>
      <w:r w:rsidR="006B7B48" w:rsidRPr="00C43337">
        <w:rPr>
          <w:rFonts w:ascii="Tahoma" w:hAnsi="Tahoma" w:cs="Tahoma"/>
          <w:sz w:val="22"/>
          <w:szCs w:val="22"/>
          <w:lang w:val="ro-RO"/>
        </w:rPr>
        <w:t>ă</w:t>
      </w:r>
      <w:r w:rsidRPr="00C43337">
        <w:rPr>
          <w:rFonts w:ascii="Tahoma" w:hAnsi="Tahoma" w:cs="Tahoma"/>
          <w:sz w:val="22"/>
          <w:szCs w:val="22"/>
          <w:lang w:val="ro-RO"/>
        </w:rPr>
        <w:t xml:space="preserve"> este </w:t>
      </w:r>
      <w:r w:rsidR="005C13E7" w:rsidRPr="00C43337">
        <w:rPr>
          <w:rFonts w:ascii="Tahoma" w:hAnsi="Tahoma" w:cs="Tahoma"/>
          <w:sz w:val="22"/>
          <w:szCs w:val="22"/>
          <w:lang w:val="ro-RO"/>
        </w:rPr>
        <w:t>........</w:t>
      </w:r>
      <w:r w:rsidR="007D29AA" w:rsidRPr="00C43337">
        <w:rPr>
          <w:rFonts w:ascii="Tahoma" w:hAnsi="Tahoma" w:cs="Tahoma"/>
          <w:sz w:val="22"/>
          <w:szCs w:val="22"/>
          <w:lang w:val="ro-RO"/>
        </w:rPr>
        <w:t xml:space="preserve"> </w:t>
      </w:r>
      <w:r w:rsidRPr="00C43337">
        <w:rPr>
          <w:rFonts w:ascii="Tahoma" w:hAnsi="Tahoma" w:cs="Tahoma"/>
          <w:sz w:val="22"/>
          <w:szCs w:val="22"/>
          <w:lang w:val="ro-RO"/>
        </w:rPr>
        <w:t>lei/MWh.</w:t>
      </w:r>
    </w:p>
    <w:p w:rsidR="00FC4B42" w:rsidRPr="00C43337" w:rsidRDefault="002B6BBF" w:rsidP="00413D7D">
      <w:pPr>
        <w:pStyle w:val="BodyText"/>
        <w:numPr>
          <w:ilvl w:val="0"/>
          <w:numId w:val="19"/>
        </w:numPr>
        <w:spacing w:before="120" w:after="120"/>
        <w:jc w:val="both"/>
        <w:rPr>
          <w:rFonts w:ascii="Tahoma" w:hAnsi="Tahoma" w:cs="Tahoma"/>
          <w:sz w:val="22"/>
          <w:szCs w:val="22"/>
          <w:lang w:val="ro-RO"/>
        </w:rPr>
      </w:pPr>
      <w:r w:rsidRPr="00C43337">
        <w:rPr>
          <w:rFonts w:ascii="Tahoma" w:hAnsi="Tahoma" w:cs="Tahoma"/>
          <w:sz w:val="22"/>
          <w:szCs w:val="22"/>
          <w:lang w:val="ro-RO"/>
        </w:rPr>
        <w:t>T</w:t>
      </w:r>
      <w:r w:rsidR="00302716" w:rsidRPr="00C43337">
        <w:rPr>
          <w:rFonts w:ascii="Tahoma" w:hAnsi="Tahoma" w:cs="Tahoma"/>
          <w:sz w:val="22"/>
          <w:szCs w:val="22"/>
          <w:lang w:val="ro-RO"/>
        </w:rPr>
        <w:t xml:space="preserve">ariful zonal </w:t>
      </w:r>
      <w:r w:rsidR="00253FB3" w:rsidRPr="00C43337">
        <w:rPr>
          <w:rFonts w:ascii="Tahoma" w:hAnsi="Tahoma" w:cs="Tahoma"/>
          <w:sz w:val="22"/>
          <w:szCs w:val="22"/>
          <w:lang w:val="ro-RO"/>
        </w:rPr>
        <w:t xml:space="preserve">aferent serviciului </w:t>
      </w:r>
      <w:r w:rsidR="00302716" w:rsidRPr="00C43337">
        <w:rPr>
          <w:rFonts w:ascii="Tahoma" w:hAnsi="Tahoma" w:cs="Tahoma"/>
          <w:sz w:val="22"/>
          <w:szCs w:val="22"/>
          <w:lang w:val="ro-RO"/>
        </w:rPr>
        <w:t xml:space="preserve">de transport pentru introducerea energiei </w:t>
      </w:r>
      <w:r w:rsidR="006B7B48" w:rsidRPr="00C43337">
        <w:rPr>
          <w:rFonts w:ascii="Tahoma" w:hAnsi="Tahoma" w:cs="Tahoma"/>
          <w:sz w:val="22"/>
          <w:szCs w:val="22"/>
          <w:lang w:val="ro-RO"/>
        </w:rPr>
        <w:t>î</w:t>
      </w:r>
      <w:r w:rsidR="00302716" w:rsidRPr="00C43337">
        <w:rPr>
          <w:rFonts w:ascii="Tahoma" w:hAnsi="Tahoma" w:cs="Tahoma"/>
          <w:sz w:val="22"/>
          <w:szCs w:val="22"/>
          <w:lang w:val="ro-RO"/>
        </w:rPr>
        <w:t>n re</w:t>
      </w:r>
      <w:r w:rsidR="00E15EBB" w:rsidRPr="00C43337">
        <w:rPr>
          <w:rFonts w:ascii="Tahoma" w:hAnsi="Tahoma" w:cs="Tahoma"/>
          <w:sz w:val="22"/>
          <w:szCs w:val="22"/>
          <w:lang w:val="ro-RO"/>
        </w:rPr>
        <w:t>ţ</w:t>
      </w:r>
      <w:r w:rsidR="00302716" w:rsidRPr="00C43337">
        <w:rPr>
          <w:rFonts w:ascii="Tahoma" w:hAnsi="Tahoma" w:cs="Tahoma"/>
          <w:sz w:val="22"/>
          <w:szCs w:val="22"/>
          <w:lang w:val="ro-RO"/>
        </w:rPr>
        <w:t>ea la data semn</w:t>
      </w:r>
      <w:r w:rsidR="00CA4C1A" w:rsidRPr="00C43337">
        <w:rPr>
          <w:rFonts w:ascii="Tahoma" w:hAnsi="Tahoma" w:cs="Tahoma"/>
          <w:sz w:val="22"/>
          <w:szCs w:val="22"/>
          <w:lang w:val="ro-RO"/>
        </w:rPr>
        <w:t>ă</w:t>
      </w:r>
      <w:r w:rsidR="00302716" w:rsidRPr="00C43337">
        <w:rPr>
          <w:rFonts w:ascii="Tahoma" w:hAnsi="Tahoma" w:cs="Tahoma"/>
          <w:sz w:val="22"/>
          <w:szCs w:val="22"/>
          <w:lang w:val="ro-RO"/>
        </w:rPr>
        <w:t xml:space="preserve">rii </w:t>
      </w:r>
      <w:r w:rsidR="005145F1" w:rsidRPr="00C43337">
        <w:rPr>
          <w:rFonts w:ascii="Tahoma" w:hAnsi="Tahoma" w:cs="Tahoma"/>
          <w:sz w:val="22"/>
          <w:szCs w:val="22"/>
          <w:lang w:val="ro-RO"/>
        </w:rPr>
        <w:t xml:space="preserve">prezentului </w:t>
      </w:r>
      <w:r w:rsidR="00302716" w:rsidRPr="00C43337">
        <w:rPr>
          <w:rFonts w:ascii="Tahoma" w:hAnsi="Tahoma" w:cs="Tahoma"/>
          <w:sz w:val="22"/>
          <w:szCs w:val="22"/>
          <w:lang w:val="ro-RO"/>
        </w:rPr>
        <w:t xml:space="preserve">contract este </w:t>
      </w:r>
      <w:r w:rsidR="004F66E1" w:rsidRPr="00C43337">
        <w:rPr>
          <w:rFonts w:ascii="Tahoma" w:hAnsi="Tahoma" w:cs="Tahoma"/>
          <w:sz w:val="22"/>
          <w:szCs w:val="22"/>
          <w:lang w:val="ro-RO"/>
        </w:rPr>
        <w:t>cel prev</w:t>
      </w:r>
      <w:r w:rsidR="006B7B48" w:rsidRPr="00C43337">
        <w:rPr>
          <w:rFonts w:ascii="Tahoma" w:hAnsi="Tahoma" w:cs="Tahoma"/>
          <w:sz w:val="22"/>
          <w:szCs w:val="22"/>
          <w:lang w:val="ro-RO"/>
        </w:rPr>
        <w:t>ă</w:t>
      </w:r>
      <w:r w:rsidR="004F66E1" w:rsidRPr="00C43337">
        <w:rPr>
          <w:rFonts w:ascii="Tahoma" w:hAnsi="Tahoma" w:cs="Tahoma"/>
          <w:sz w:val="22"/>
          <w:szCs w:val="22"/>
          <w:lang w:val="ro-RO"/>
        </w:rPr>
        <w:t xml:space="preserve">zut </w:t>
      </w:r>
      <w:r w:rsidR="00CA4C1A" w:rsidRPr="00C43337">
        <w:rPr>
          <w:rFonts w:ascii="Tahoma" w:hAnsi="Tahoma" w:cs="Tahoma"/>
          <w:sz w:val="22"/>
          <w:szCs w:val="22"/>
          <w:lang w:val="ro-RO"/>
        </w:rPr>
        <w:t>î</w:t>
      </w:r>
      <w:r w:rsidR="004F66E1" w:rsidRPr="00C43337">
        <w:rPr>
          <w:rFonts w:ascii="Tahoma" w:hAnsi="Tahoma" w:cs="Tahoma"/>
          <w:sz w:val="22"/>
          <w:szCs w:val="22"/>
          <w:lang w:val="ro-RO"/>
        </w:rPr>
        <w:t xml:space="preserve">n Ordinul </w:t>
      </w:r>
      <w:r w:rsidR="005145F1" w:rsidRPr="00C43337">
        <w:rPr>
          <w:rFonts w:ascii="Tahoma" w:hAnsi="Tahoma" w:cs="Tahoma"/>
          <w:sz w:val="22"/>
          <w:szCs w:val="22"/>
          <w:lang w:val="ro-RO"/>
        </w:rPr>
        <w:t xml:space="preserve">preşedintelui </w:t>
      </w:r>
      <w:r w:rsidR="004F66E1" w:rsidRPr="00C43337">
        <w:rPr>
          <w:rFonts w:ascii="Tahoma" w:hAnsi="Tahoma" w:cs="Tahoma"/>
          <w:sz w:val="22"/>
          <w:szCs w:val="22"/>
          <w:lang w:val="ro-RO"/>
        </w:rPr>
        <w:t xml:space="preserve">ANRE </w:t>
      </w:r>
      <w:r w:rsidR="00500DED" w:rsidRPr="00500DED">
        <w:rPr>
          <w:rFonts w:ascii="Tahoma" w:hAnsi="Tahoma" w:cs="Tahoma"/>
          <w:sz w:val="22"/>
          <w:szCs w:val="22"/>
          <w:lang w:val="ro-RO"/>
        </w:rPr>
        <w:t xml:space="preserve">în vigoare </w:t>
      </w:r>
      <w:r w:rsidR="00FC4D4D" w:rsidRPr="00FC4D4D">
        <w:rPr>
          <w:rFonts w:ascii="Tahoma" w:hAnsi="Tahoma" w:cs="Tahoma"/>
          <w:sz w:val="22"/>
          <w:szCs w:val="22"/>
          <w:lang w:val="ro-RO"/>
        </w:rPr>
        <w:t>la data semnării contractului.</w:t>
      </w:r>
    </w:p>
    <w:p w:rsidR="00FC4B42" w:rsidRPr="00C43337" w:rsidDel="0084541D" w:rsidRDefault="00FC4B42" w:rsidP="00413D7D">
      <w:pPr>
        <w:pStyle w:val="BodyText"/>
        <w:numPr>
          <w:ilvl w:val="0"/>
          <w:numId w:val="19"/>
        </w:numPr>
        <w:spacing w:before="120" w:after="120"/>
        <w:jc w:val="both"/>
        <w:rPr>
          <w:del w:id="625" w:author="utulete_elena" w:date="2014-12-27T17:25:00Z"/>
          <w:rFonts w:ascii="Tahoma" w:hAnsi="Tahoma" w:cs="Tahoma"/>
          <w:sz w:val="22"/>
          <w:szCs w:val="22"/>
          <w:lang w:val="ro-RO"/>
        </w:rPr>
      </w:pPr>
      <w:del w:id="626" w:author="utulete_elena" w:date="2014-12-27T17:25:00Z">
        <w:r w:rsidRPr="00C43337" w:rsidDel="0084541D">
          <w:rPr>
            <w:rFonts w:ascii="Tahoma" w:hAnsi="Tahoma" w:cs="Tahoma"/>
            <w:sz w:val="22"/>
            <w:szCs w:val="22"/>
            <w:lang w:val="ro-RO"/>
          </w:rPr>
          <w:delText>Algoritmul de actualizare a pre</w:delText>
        </w:r>
        <w:r w:rsidR="00E15EBB" w:rsidRPr="00C43337" w:rsidDel="0084541D">
          <w:rPr>
            <w:rFonts w:ascii="Tahoma" w:hAnsi="Tahoma" w:cs="Tahoma"/>
            <w:sz w:val="22"/>
            <w:szCs w:val="22"/>
            <w:lang w:val="ro-RO"/>
          </w:rPr>
          <w:delText>ţ</w:delText>
        </w:r>
        <w:r w:rsidRPr="00C43337" w:rsidDel="0084541D">
          <w:rPr>
            <w:rFonts w:ascii="Tahoma" w:hAnsi="Tahoma" w:cs="Tahoma"/>
            <w:sz w:val="22"/>
            <w:szCs w:val="22"/>
            <w:lang w:val="ro-RO"/>
          </w:rPr>
          <w:delText xml:space="preserve">ului de contract </w:delText>
        </w:r>
        <w:r w:rsidR="00CA4C1A" w:rsidRPr="00C43337" w:rsidDel="0084541D">
          <w:rPr>
            <w:rFonts w:ascii="Tahoma" w:hAnsi="Tahoma" w:cs="Tahoma"/>
            <w:sz w:val="22"/>
            <w:szCs w:val="22"/>
            <w:lang w:val="ro-RO"/>
          </w:rPr>
          <w:delText>î</w:delText>
        </w:r>
        <w:r w:rsidRPr="00C43337" w:rsidDel="0084541D">
          <w:rPr>
            <w:rFonts w:ascii="Tahoma" w:hAnsi="Tahoma" w:cs="Tahoma"/>
            <w:sz w:val="22"/>
            <w:szCs w:val="22"/>
            <w:lang w:val="ro-RO"/>
          </w:rPr>
          <w:delText>n cazul modific</w:delText>
        </w:r>
        <w:r w:rsidR="00CA4C1A" w:rsidRPr="00C43337" w:rsidDel="0084541D">
          <w:rPr>
            <w:rFonts w:ascii="Tahoma" w:hAnsi="Tahoma" w:cs="Tahoma"/>
            <w:sz w:val="22"/>
            <w:szCs w:val="22"/>
            <w:lang w:val="ro-RO"/>
          </w:rPr>
          <w:delText>ă</w:delText>
        </w:r>
        <w:r w:rsidRPr="00C43337" w:rsidDel="0084541D">
          <w:rPr>
            <w:rFonts w:ascii="Tahoma" w:hAnsi="Tahoma" w:cs="Tahoma"/>
            <w:sz w:val="22"/>
            <w:szCs w:val="22"/>
            <w:lang w:val="ro-RO"/>
          </w:rPr>
          <w:delText>rii de c</w:delText>
        </w:r>
        <w:r w:rsidR="00CA4C1A" w:rsidRPr="00C43337" w:rsidDel="0084541D">
          <w:rPr>
            <w:rFonts w:ascii="Tahoma" w:hAnsi="Tahoma" w:cs="Tahoma"/>
            <w:sz w:val="22"/>
            <w:szCs w:val="22"/>
            <w:lang w:val="ro-RO"/>
          </w:rPr>
          <w:delText>ă</w:delText>
        </w:r>
        <w:r w:rsidRPr="00C43337" w:rsidDel="0084541D">
          <w:rPr>
            <w:rFonts w:ascii="Tahoma" w:hAnsi="Tahoma" w:cs="Tahoma"/>
            <w:sz w:val="22"/>
            <w:szCs w:val="22"/>
            <w:lang w:val="ro-RO"/>
          </w:rPr>
          <w:delText xml:space="preserve">tre ANRE a </w:delText>
        </w:r>
        <w:r w:rsidR="00253FB3" w:rsidRPr="00C43337" w:rsidDel="0084541D">
          <w:rPr>
            <w:rFonts w:ascii="Tahoma" w:hAnsi="Tahoma" w:cs="Tahoma"/>
            <w:noProof w:val="0"/>
            <w:sz w:val="22"/>
            <w:szCs w:val="22"/>
            <w:lang w:val="ro-RO"/>
          </w:rPr>
          <w:delText>tarifului zonal aferent serviciului de transport pentru introducerea de energie electric</w:delText>
        </w:r>
        <w:r w:rsidR="006B7B48" w:rsidRPr="00C43337" w:rsidDel="0084541D">
          <w:rPr>
            <w:rFonts w:ascii="Tahoma" w:hAnsi="Tahoma" w:cs="Tahoma"/>
            <w:noProof w:val="0"/>
            <w:sz w:val="22"/>
            <w:szCs w:val="22"/>
            <w:lang w:val="ro-RO"/>
          </w:rPr>
          <w:delText>ă</w:delText>
        </w:r>
        <w:r w:rsidR="00253FB3" w:rsidRPr="00C43337" w:rsidDel="0084541D">
          <w:rPr>
            <w:rFonts w:ascii="Tahoma" w:hAnsi="Tahoma" w:cs="Tahoma"/>
            <w:noProof w:val="0"/>
            <w:sz w:val="22"/>
            <w:szCs w:val="22"/>
            <w:lang w:val="ro-RO"/>
          </w:rPr>
          <w:delText xml:space="preserve"> </w:delText>
        </w:r>
        <w:r w:rsidR="00CA4C1A" w:rsidRPr="00C43337" w:rsidDel="0084541D">
          <w:rPr>
            <w:rFonts w:ascii="Tahoma" w:hAnsi="Tahoma" w:cs="Tahoma"/>
            <w:sz w:val="22"/>
            <w:szCs w:val="22"/>
            <w:lang w:val="ro-RO"/>
          </w:rPr>
          <w:delText>î</w:delText>
        </w:r>
        <w:r w:rsidRPr="00C43337" w:rsidDel="0084541D">
          <w:rPr>
            <w:rFonts w:ascii="Tahoma" w:hAnsi="Tahoma" w:cs="Tahoma"/>
            <w:sz w:val="22"/>
            <w:szCs w:val="22"/>
            <w:lang w:val="ro-RO"/>
          </w:rPr>
          <w:delText>n re</w:delText>
        </w:r>
        <w:r w:rsidR="00CA4C1A" w:rsidRPr="00C43337" w:rsidDel="0084541D">
          <w:rPr>
            <w:rFonts w:ascii="Tahoma" w:hAnsi="Tahoma" w:cs="Tahoma"/>
            <w:sz w:val="22"/>
            <w:szCs w:val="22"/>
            <w:lang w:val="ro-RO"/>
          </w:rPr>
          <w:delText>ț</w:delText>
        </w:r>
        <w:r w:rsidRPr="00C43337" w:rsidDel="0084541D">
          <w:rPr>
            <w:rFonts w:ascii="Tahoma" w:hAnsi="Tahoma" w:cs="Tahoma"/>
            <w:sz w:val="22"/>
            <w:szCs w:val="22"/>
            <w:lang w:val="ro-RO"/>
          </w:rPr>
          <w:delText xml:space="preserve">ea </w:delText>
        </w:r>
        <w:r w:rsidR="0069623F" w:rsidRPr="00C43337" w:rsidDel="0084541D">
          <w:rPr>
            <w:rFonts w:ascii="Tahoma" w:hAnsi="Tahoma" w:cs="Tahoma"/>
            <w:sz w:val="22"/>
            <w:szCs w:val="22"/>
            <w:lang w:val="ro-RO"/>
          </w:rPr>
          <w:delText>(</w:delText>
        </w:r>
        <w:r w:rsidRPr="00C43337" w:rsidDel="0084541D">
          <w:rPr>
            <w:rFonts w:ascii="Tahoma" w:hAnsi="Tahoma" w:cs="Tahoma"/>
            <w:sz w:val="22"/>
            <w:szCs w:val="22"/>
            <w:lang w:val="ro-RO"/>
          </w:rPr>
          <w:delText>T</w:delText>
        </w:r>
        <w:r w:rsidR="00FC4D4D" w:rsidRPr="00FC4D4D" w:rsidDel="0084541D">
          <w:rPr>
            <w:rFonts w:ascii="Tahoma" w:hAnsi="Tahoma" w:cs="Tahoma"/>
            <w:sz w:val="22"/>
            <w:szCs w:val="22"/>
            <w:vertAlign w:val="subscript"/>
            <w:lang w:val="ro-RO"/>
          </w:rPr>
          <w:delText>G</w:delText>
        </w:r>
        <w:r w:rsidR="0069623F" w:rsidRPr="00C43337" w:rsidDel="0084541D">
          <w:rPr>
            <w:rFonts w:ascii="Tahoma" w:hAnsi="Tahoma" w:cs="Tahoma"/>
            <w:sz w:val="22"/>
            <w:szCs w:val="22"/>
            <w:lang w:val="ro-RO"/>
          </w:rPr>
          <w:delText>)</w:delText>
        </w:r>
        <w:r w:rsidR="004F66E1" w:rsidRPr="00C43337" w:rsidDel="0084541D">
          <w:rPr>
            <w:rFonts w:ascii="Tahoma" w:hAnsi="Tahoma" w:cs="Tahoma"/>
            <w:sz w:val="22"/>
            <w:szCs w:val="22"/>
            <w:lang w:val="ro-RO"/>
          </w:rPr>
          <w:delText>:</w:delText>
        </w:r>
        <w:r w:rsidRPr="00C43337" w:rsidDel="0084541D">
          <w:rPr>
            <w:rFonts w:ascii="Tahoma" w:hAnsi="Tahoma" w:cs="Tahoma"/>
            <w:sz w:val="22"/>
            <w:szCs w:val="22"/>
            <w:lang w:val="ro-RO"/>
          </w:rPr>
          <w:delText xml:space="preserve"> la pre</w:delText>
        </w:r>
        <w:r w:rsidR="00CA4C1A" w:rsidRPr="00C43337" w:rsidDel="0084541D">
          <w:rPr>
            <w:rFonts w:ascii="Tahoma" w:hAnsi="Tahoma" w:cs="Tahoma"/>
            <w:sz w:val="22"/>
            <w:szCs w:val="22"/>
            <w:lang w:val="ro-RO"/>
          </w:rPr>
          <w:delText>ț</w:delText>
        </w:r>
        <w:r w:rsidRPr="00C43337" w:rsidDel="0084541D">
          <w:rPr>
            <w:rFonts w:ascii="Tahoma" w:hAnsi="Tahoma" w:cs="Tahoma"/>
            <w:sz w:val="22"/>
            <w:szCs w:val="22"/>
            <w:lang w:val="ro-RO"/>
          </w:rPr>
          <w:delText xml:space="preserve">ul de contract specificat la </w:delText>
        </w:r>
        <w:r w:rsidR="004F66E1" w:rsidRPr="00C43337" w:rsidDel="0084541D">
          <w:rPr>
            <w:rFonts w:ascii="Tahoma" w:hAnsi="Tahoma" w:cs="Tahoma"/>
            <w:sz w:val="22"/>
            <w:szCs w:val="22"/>
            <w:lang w:val="ro-RO"/>
          </w:rPr>
          <w:delText>pct</w:delText>
        </w:r>
        <w:r w:rsidRPr="00C43337" w:rsidDel="0084541D">
          <w:rPr>
            <w:rFonts w:ascii="Tahoma" w:hAnsi="Tahoma" w:cs="Tahoma"/>
            <w:sz w:val="22"/>
            <w:szCs w:val="22"/>
            <w:lang w:val="ro-RO"/>
          </w:rPr>
          <w:delText>.1 se va ad</w:delText>
        </w:r>
        <w:r w:rsidR="00CA4C1A" w:rsidRPr="00C43337" w:rsidDel="0084541D">
          <w:rPr>
            <w:rFonts w:ascii="Tahoma" w:hAnsi="Tahoma" w:cs="Tahoma"/>
            <w:sz w:val="22"/>
            <w:szCs w:val="22"/>
            <w:lang w:val="ro-RO"/>
          </w:rPr>
          <w:delText>ă</w:delText>
        </w:r>
        <w:r w:rsidRPr="00C43337" w:rsidDel="0084541D">
          <w:rPr>
            <w:rFonts w:ascii="Tahoma" w:hAnsi="Tahoma" w:cs="Tahoma"/>
            <w:sz w:val="22"/>
            <w:szCs w:val="22"/>
            <w:lang w:val="ro-RO"/>
          </w:rPr>
          <w:delText>uga diferen</w:delText>
        </w:r>
        <w:r w:rsidR="00CA4C1A" w:rsidRPr="00C43337" w:rsidDel="0084541D">
          <w:rPr>
            <w:rFonts w:ascii="Tahoma" w:hAnsi="Tahoma" w:cs="Tahoma"/>
            <w:sz w:val="22"/>
            <w:szCs w:val="22"/>
            <w:lang w:val="ro-RO"/>
          </w:rPr>
          <w:delText>ț</w:delText>
        </w:r>
        <w:r w:rsidRPr="00C43337" w:rsidDel="0084541D">
          <w:rPr>
            <w:rFonts w:ascii="Tahoma" w:hAnsi="Tahoma" w:cs="Tahoma"/>
            <w:sz w:val="22"/>
            <w:szCs w:val="22"/>
            <w:lang w:val="ro-RO"/>
          </w:rPr>
          <w:delText>a dintre</w:delText>
        </w:r>
        <w:r w:rsidR="00CA4C1A" w:rsidRPr="00C43337" w:rsidDel="0084541D">
          <w:rPr>
            <w:rFonts w:ascii="Tahoma" w:hAnsi="Tahoma" w:cs="Tahoma"/>
            <w:sz w:val="22"/>
            <w:szCs w:val="22"/>
            <w:lang w:val="ro-RO"/>
          </w:rPr>
          <w:delText xml:space="preserve"> </w:delText>
        </w:r>
        <w:r w:rsidRPr="00C43337" w:rsidDel="0084541D">
          <w:rPr>
            <w:rFonts w:ascii="Tahoma" w:hAnsi="Tahoma" w:cs="Tahoma"/>
            <w:sz w:val="22"/>
            <w:szCs w:val="22"/>
            <w:lang w:val="ro-RO"/>
          </w:rPr>
          <w:delText>Tarif</w:delText>
        </w:r>
        <w:r w:rsidR="0069623F" w:rsidRPr="00C43337" w:rsidDel="0084541D">
          <w:rPr>
            <w:rFonts w:ascii="Tahoma" w:hAnsi="Tahoma" w:cs="Tahoma"/>
            <w:sz w:val="22"/>
            <w:szCs w:val="22"/>
            <w:lang w:val="ro-RO"/>
          </w:rPr>
          <w:delText>ul</w:delText>
        </w:r>
        <w:r w:rsidRPr="00C43337" w:rsidDel="0084541D">
          <w:rPr>
            <w:rFonts w:ascii="Tahoma" w:hAnsi="Tahoma" w:cs="Tahoma"/>
            <w:sz w:val="22"/>
            <w:szCs w:val="22"/>
            <w:lang w:val="ro-RO"/>
          </w:rPr>
          <w:delText xml:space="preserve"> T</w:delText>
        </w:r>
        <w:r w:rsidR="00FC4D4D" w:rsidRPr="00FC4D4D" w:rsidDel="0084541D">
          <w:rPr>
            <w:rFonts w:ascii="Tahoma" w:hAnsi="Tahoma" w:cs="Tahoma"/>
            <w:sz w:val="22"/>
            <w:szCs w:val="22"/>
            <w:vertAlign w:val="subscript"/>
            <w:lang w:val="ro-RO"/>
          </w:rPr>
          <w:delText>G</w:delText>
        </w:r>
        <w:r w:rsidRPr="00C43337" w:rsidDel="0084541D">
          <w:rPr>
            <w:rFonts w:ascii="Tahoma" w:hAnsi="Tahoma" w:cs="Tahoma"/>
            <w:sz w:val="22"/>
            <w:szCs w:val="22"/>
            <w:lang w:val="ro-RO"/>
          </w:rPr>
          <w:delText xml:space="preserve"> nou</w:delText>
        </w:r>
        <w:r w:rsidR="0069623F" w:rsidRPr="00C43337" w:rsidDel="0084541D">
          <w:rPr>
            <w:rFonts w:ascii="Tahoma" w:hAnsi="Tahoma" w:cs="Tahoma"/>
            <w:sz w:val="22"/>
            <w:szCs w:val="22"/>
            <w:lang w:val="ro-RO"/>
          </w:rPr>
          <w:delText xml:space="preserve"> şi</w:delText>
        </w:r>
        <w:r w:rsidRPr="00C43337" w:rsidDel="0084541D">
          <w:rPr>
            <w:rFonts w:ascii="Tahoma" w:hAnsi="Tahoma" w:cs="Tahoma"/>
            <w:sz w:val="22"/>
            <w:szCs w:val="22"/>
            <w:lang w:val="ro-RO"/>
          </w:rPr>
          <w:delText xml:space="preserve"> Tarif</w:delText>
        </w:r>
        <w:r w:rsidR="0069623F" w:rsidRPr="00C43337" w:rsidDel="0084541D">
          <w:rPr>
            <w:rFonts w:ascii="Tahoma" w:hAnsi="Tahoma" w:cs="Tahoma"/>
            <w:sz w:val="22"/>
            <w:szCs w:val="22"/>
            <w:lang w:val="ro-RO"/>
          </w:rPr>
          <w:delText>ul</w:delText>
        </w:r>
        <w:r w:rsidRPr="00C43337" w:rsidDel="0084541D">
          <w:rPr>
            <w:rFonts w:ascii="Tahoma" w:hAnsi="Tahoma" w:cs="Tahoma"/>
            <w:sz w:val="22"/>
            <w:szCs w:val="22"/>
            <w:lang w:val="ro-RO"/>
          </w:rPr>
          <w:delText xml:space="preserve"> T</w:delText>
        </w:r>
        <w:r w:rsidR="00FC4D4D" w:rsidRPr="00FC4D4D" w:rsidDel="0084541D">
          <w:rPr>
            <w:rFonts w:ascii="Tahoma" w:hAnsi="Tahoma" w:cs="Tahoma"/>
            <w:sz w:val="22"/>
            <w:szCs w:val="22"/>
            <w:vertAlign w:val="subscript"/>
            <w:lang w:val="ro-RO"/>
          </w:rPr>
          <w:delText>G</w:delText>
        </w:r>
        <w:r w:rsidRPr="00C43337" w:rsidDel="0084541D">
          <w:rPr>
            <w:rFonts w:ascii="Tahoma" w:hAnsi="Tahoma" w:cs="Tahoma"/>
            <w:sz w:val="22"/>
            <w:szCs w:val="22"/>
            <w:lang w:val="ro-RO"/>
          </w:rPr>
          <w:delText xml:space="preserve"> vechi</w:delText>
        </w:r>
        <w:r w:rsidR="002C301A" w:rsidRPr="00C43337" w:rsidDel="0084541D">
          <w:rPr>
            <w:rFonts w:ascii="Tahoma" w:hAnsi="Tahoma" w:cs="Tahoma"/>
            <w:sz w:val="22"/>
            <w:szCs w:val="22"/>
            <w:lang w:val="ro-RO"/>
          </w:rPr>
          <w:delText>.</w:delText>
        </w:r>
      </w:del>
    </w:p>
    <w:p w:rsidR="00FC4B42" w:rsidRPr="00C43337" w:rsidRDefault="00FC4B42" w:rsidP="00413D7D">
      <w:pPr>
        <w:pStyle w:val="BodyText"/>
        <w:numPr>
          <w:ilvl w:val="0"/>
          <w:numId w:val="19"/>
        </w:numPr>
        <w:tabs>
          <w:tab w:val="center" w:pos="1985"/>
          <w:tab w:val="left" w:pos="2448"/>
          <w:tab w:val="left" w:pos="4900"/>
          <w:tab w:val="left" w:pos="7338"/>
          <w:tab w:val="center" w:pos="7371"/>
          <w:tab w:val="right" w:pos="9060"/>
        </w:tabs>
        <w:spacing w:before="120" w:after="120"/>
        <w:jc w:val="both"/>
        <w:rPr>
          <w:rFonts w:ascii="Tahoma" w:hAnsi="Tahoma" w:cs="Tahoma"/>
          <w:b/>
          <w:sz w:val="22"/>
          <w:szCs w:val="22"/>
          <w:lang w:val="ro-RO"/>
        </w:rPr>
      </w:pPr>
      <w:r w:rsidRPr="00C43337">
        <w:rPr>
          <w:rFonts w:ascii="Tahoma" w:hAnsi="Tahoma" w:cs="Tahoma"/>
          <w:sz w:val="22"/>
          <w:szCs w:val="22"/>
          <w:lang w:val="ro-RO"/>
        </w:rPr>
        <w:t>Pre</w:t>
      </w:r>
      <w:r w:rsidR="00E15EBB" w:rsidRPr="00C43337">
        <w:rPr>
          <w:rFonts w:ascii="Tahoma" w:hAnsi="Tahoma" w:cs="Tahoma"/>
          <w:sz w:val="22"/>
          <w:szCs w:val="22"/>
          <w:lang w:val="ro-RO"/>
        </w:rPr>
        <w:t>ţ</w:t>
      </w:r>
      <w:r w:rsidRPr="00C43337">
        <w:rPr>
          <w:rFonts w:ascii="Tahoma" w:hAnsi="Tahoma" w:cs="Tahoma"/>
          <w:sz w:val="22"/>
          <w:szCs w:val="22"/>
          <w:lang w:val="ro-RO"/>
        </w:rPr>
        <w:t>ul de contract nu include TVA</w:t>
      </w:r>
      <w:r w:rsidR="0069623F" w:rsidRPr="00C43337">
        <w:rPr>
          <w:rFonts w:ascii="Tahoma" w:hAnsi="Tahoma" w:cs="Tahoma"/>
          <w:sz w:val="22"/>
          <w:szCs w:val="22"/>
          <w:lang w:val="ro-RO"/>
        </w:rPr>
        <w:t>.</w:t>
      </w:r>
      <w:r w:rsidRPr="00C43337">
        <w:rPr>
          <w:rFonts w:ascii="Tahoma" w:hAnsi="Tahoma" w:cs="Tahoma"/>
          <w:sz w:val="22"/>
          <w:szCs w:val="22"/>
          <w:lang w:val="ro-RO"/>
        </w:rPr>
        <w:t xml:space="preserve"> </w:t>
      </w:r>
    </w:p>
    <w:p w:rsidR="00D225C7" w:rsidRPr="00C43337" w:rsidRDefault="00D225C7" w:rsidP="00413D7D">
      <w:pPr>
        <w:pStyle w:val="BodyText"/>
        <w:tabs>
          <w:tab w:val="center" w:pos="1985"/>
          <w:tab w:val="left" w:pos="2448"/>
          <w:tab w:val="left" w:pos="4900"/>
          <w:tab w:val="left" w:pos="7338"/>
          <w:tab w:val="center" w:pos="7371"/>
          <w:tab w:val="right" w:pos="9060"/>
        </w:tabs>
        <w:spacing w:before="120" w:after="120"/>
        <w:ind w:left="720"/>
        <w:jc w:val="both"/>
        <w:rPr>
          <w:rFonts w:ascii="Tahoma" w:hAnsi="Tahoma" w:cs="Tahoma"/>
          <w:sz w:val="22"/>
          <w:szCs w:val="22"/>
          <w:lang w:val="ro-RO"/>
        </w:rPr>
      </w:pPr>
    </w:p>
    <w:p w:rsidR="00D225C7" w:rsidRPr="00C43337" w:rsidDel="0084541D" w:rsidRDefault="00D225C7" w:rsidP="00413D7D">
      <w:pPr>
        <w:pStyle w:val="BodyText"/>
        <w:tabs>
          <w:tab w:val="center" w:pos="1985"/>
          <w:tab w:val="left" w:pos="2448"/>
          <w:tab w:val="left" w:pos="4900"/>
          <w:tab w:val="left" w:pos="7338"/>
          <w:tab w:val="center" w:pos="7371"/>
          <w:tab w:val="right" w:pos="9060"/>
        </w:tabs>
        <w:spacing w:before="120" w:after="120"/>
        <w:ind w:left="720"/>
        <w:jc w:val="both"/>
        <w:rPr>
          <w:del w:id="627" w:author="utulete_elena" w:date="2014-12-27T17:25:00Z"/>
          <w:rFonts w:ascii="Tahoma" w:hAnsi="Tahoma" w:cs="Tahoma"/>
          <w:b/>
          <w:sz w:val="22"/>
          <w:szCs w:val="22"/>
          <w:lang w:val="ro-RO"/>
        </w:rPr>
      </w:pPr>
      <w:del w:id="628" w:author="utulete_elena" w:date="2014-12-27T17:25:00Z">
        <w:r w:rsidRPr="00C43337" w:rsidDel="0084541D">
          <w:rPr>
            <w:rFonts w:ascii="Tahoma" w:hAnsi="Tahoma" w:cs="Tahoma"/>
            <w:sz w:val="22"/>
            <w:szCs w:val="22"/>
            <w:lang w:val="ro-RO"/>
          </w:rPr>
          <w:delText>Not</w:delText>
        </w:r>
        <w:r w:rsidR="006B7B48" w:rsidRPr="00C43337" w:rsidDel="0084541D">
          <w:rPr>
            <w:rFonts w:ascii="Tahoma" w:hAnsi="Tahoma" w:cs="Tahoma"/>
            <w:sz w:val="22"/>
            <w:szCs w:val="22"/>
            <w:lang w:val="ro-RO"/>
          </w:rPr>
          <w:delText>ă</w:delText>
        </w:r>
        <w:r w:rsidRPr="00C43337" w:rsidDel="0084541D">
          <w:rPr>
            <w:rFonts w:ascii="Tahoma" w:hAnsi="Tahoma" w:cs="Tahoma"/>
            <w:sz w:val="22"/>
            <w:szCs w:val="22"/>
            <w:lang w:val="ro-RO"/>
          </w:rPr>
          <w:delText xml:space="preserve">: Punctele 2 </w:delText>
        </w:r>
        <w:r w:rsidR="00E15EBB" w:rsidRPr="00C43337" w:rsidDel="0084541D">
          <w:rPr>
            <w:rFonts w:ascii="Tahoma" w:hAnsi="Tahoma" w:cs="Tahoma"/>
            <w:sz w:val="22"/>
            <w:szCs w:val="22"/>
            <w:lang w:val="ro-RO"/>
          </w:rPr>
          <w:delText>ş</w:delText>
        </w:r>
        <w:r w:rsidRPr="00C43337" w:rsidDel="0084541D">
          <w:rPr>
            <w:rFonts w:ascii="Tahoma" w:hAnsi="Tahoma" w:cs="Tahoma"/>
            <w:sz w:val="22"/>
            <w:szCs w:val="22"/>
            <w:lang w:val="ro-RO"/>
          </w:rPr>
          <w:delText xml:space="preserve">i 3 sunt parte ale Anexei 3 numai </w:delText>
        </w:r>
        <w:r w:rsidR="006B7B48" w:rsidRPr="00C43337" w:rsidDel="0084541D">
          <w:rPr>
            <w:rFonts w:ascii="Tahoma" w:hAnsi="Tahoma" w:cs="Tahoma"/>
            <w:sz w:val="22"/>
            <w:szCs w:val="22"/>
            <w:lang w:val="ro-RO"/>
          </w:rPr>
          <w:delText>î</w:delText>
        </w:r>
        <w:r w:rsidRPr="00C43337" w:rsidDel="0084541D">
          <w:rPr>
            <w:rFonts w:ascii="Tahoma" w:hAnsi="Tahoma" w:cs="Tahoma"/>
            <w:sz w:val="22"/>
            <w:szCs w:val="22"/>
            <w:lang w:val="ro-RO"/>
          </w:rPr>
          <w:delText>n condi</w:delText>
        </w:r>
        <w:r w:rsidR="00CA4C1A" w:rsidRPr="00C43337" w:rsidDel="0084541D">
          <w:rPr>
            <w:rFonts w:ascii="Tahoma" w:hAnsi="Tahoma" w:cs="Tahoma"/>
            <w:sz w:val="22"/>
            <w:szCs w:val="22"/>
            <w:lang w:val="ro-RO"/>
          </w:rPr>
          <w:delText>ț</w:delText>
        </w:r>
        <w:r w:rsidRPr="00C43337" w:rsidDel="0084541D">
          <w:rPr>
            <w:rFonts w:ascii="Tahoma" w:hAnsi="Tahoma" w:cs="Tahoma"/>
            <w:sz w:val="22"/>
            <w:szCs w:val="22"/>
            <w:lang w:val="ro-RO"/>
          </w:rPr>
          <w:delText xml:space="preserve">iile </w:delText>
        </w:r>
        <w:r w:rsidR="006B7B48" w:rsidRPr="00C43337" w:rsidDel="0084541D">
          <w:rPr>
            <w:rFonts w:ascii="Tahoma" w:hAnsi="Tahoma" w:cs="Tahoma"/>
            <w:sz w:val="22"/>
            <w:szCs w:val="22"/>
            <w:lang w:val="ro-RO"/>
          </w:rPr>
          <w:delText>î</w:delText>
        </w:r>
        <w:r w:rsidRPr="00C43337" w:rsidDel="0084541D">
          <w:rPr>
            <w:rFonts w:ascii="Tahoma" w:hAnsi="Tahoma" w:cs="Tahoma"/>
            <w:sz w:val="22"/>
            <w:szCs w:val="22"/>
            <w:lang w:val="ro-RO"/>
          </w:rPr>
          <w:delText>n care v</w:delText>
        </w:r>
        <w:r w:rsidR="006B7B48" w:rsidRPr="00C43337" w:rsidDel="0084541D">
          <w:rPr>
            <w:rFonts w:ascii="Tahoma" w:hAnsi="Tahoma" w:cs="Tahoma"/>
            <w:sz w:val="22"/>
            <w:szCs w:val="22"/>
            <w:lang w:val="ro-RO"/>
          </w:rPr>
          <w:delText>â</w:delText>
        </w:r>
        <w:r w:rsidRPr="00C43337" w:rsidDel="0084541D">
          <w:rPr>
            <w:rFonts w:ascii="Tahoma" w:hAnsi="Tahoma" w:cs="Tahoma"/>
            <w:sz w:val="22"/>
            <w:szCs w:val="22"/>
            <w:lang w:val="ro-RO"/>
          </w:rPr>
          <w:delText>nz</w:delText>
        </w:r>
        <w:r w:rsidR="006B7B48" w:rsidRPr="00C43337" w:rsidDel="0084541D">
          <w:rPr>
            <w:rFonts w:ascii="Tahoma" w:hAnsi="Tahoma" w:cs="Tahoma"/>
            <w:sz w:val="22"/>
            <w:szCs w:val="22"/>
            <w:lang w:val="ro-RO"/>
          </w:rPr>
          <w:delText>ă</w:delText>
        </w:r>
        <w:r w:rsidRPr="00C43337" w:rsidDel="0084541D">
          <w:rPr>
            <w:rFonts w:ascii="Tahoma" w:hAnsi="Tahoma" w:cs="Tahoma"/>
            <w:sz w:val="22"/>
            <w:szCs w:val="22"/>
            <w:lang w:val="ro-RO"/>
          </w:rPr>
          <w:delText>torul este titular de licen</w:delText>
        </w:r>
        <w:r w:rsidR="00E15EBB" w:rsidRPr="00C43337" w:rsidDel="0084541D">
          <w:rPr>
            <w:rFonts w:ascii="Tahoma" w:hAnsi="Tahoma" w:cs="Tahoma"/>
            <w:sz w:val="22"/>
            <w:szCs w:val="22"/>
            <w:lang w:val="ro-RO"/>
          </w:rPr>
          <w:delText>ţ</w:delText>
        </w:r>
        <w:r w:rsidR="006B7B48" w:rsidRPr="00C43337" w:rsidDel="0084541D">
          <w:rPr>
            <w:rFonts w:ascii="Tahoma" w:hAnsi="Tahoma" w:cs="Tahoma"/>
            <w:sz w:val="22"/>
            <w:szCs w:val="22"/>
            <w:lang w:val="ro-RO"/>
          </w:rPr>
          <w:delText>ă</w:delText>
        </w:r>
        <w:r w:rsidRPr="00C43337" w:rsidDel="0084541D">
          <w:rPr>
            <w:rFonts w:ascii="Tahoma" w:hAnsi="Tahoma" w:cs="Tahoma"/>
            <w:sz w:val="22"/>
            <w:szCs w:val="22"/>
            <w:lang w:val="ro-RO"/>
          </w:rPr>
          <w:delText xml:space="preserve"> de producere</w:delText>
        </w:r>
        <w:r w:rsidR="00723E40" w:rsidRPr="00C43337" w:rsidDel="0084541D">
          <w:rPr>
            <w:rFonts w:ascii="Tahoma" w:hAnsi="Tahoma" w:cs="Tahoma"/>
            <w:sz w:val="22"/>
            <w:szCs w:val="22"/>
            <w:lang w:val="ro-RO"/>
          </w:rPr>
          <w:delText xml:space="preserve"> de energie electric</w:delText>
        </w:r>
        <w:r w:rsidR="006B7B48" w:rsidRPr="00C43337" w:rsidDel="0084541D">
          <w:rPr>
            <w:rFonts w:ascii="Tahoma" w:hAnsi="Tahoma" w:cs="Tahoma"/>
            <w:sz w:val="22"/>
            <w:szCs w:val="22"/>
            <w:lang w:val="ro-RO"/>
          </w:rPr>
          <w:delText>ă</w:delText>
        </w:r>
        <w:r w:rsidRPr="00C43337" w:rsidDel="0084541D">
          <w:rPr>
            <w:rFonts w:ascii="Tahoma" w:hAnsi="Tahoma" w:cs="Tahoma"/>
            <w:sz w:val="22"/>
            <w:szCs w:val="22"/>
            <w:lang w:val="ro-RO"/>
          </w:rPr>
          <w:delText>.</w:delText>
        </w:r>
      </w:del>
    </w:p>
    <w:p w:rsidR="00FC4B42" w:rsidRPr="00C43337" w:rsidRDefault="00FC4B42"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FC4B42" w:rsidRPr="00C43337" w:rsidRDefault="00FC4B42"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ab/>
        <w:t>SEMNATARI:</w:t>
      </w:r>
    </w:p>
    <w:p w:rsidR="00FC4B42" w:rsidRPr="00C43337" w:rsidRDefault="00FC4B42" w:rsidP="00413D7D">
      <w:pPr>
        <w:spacing w:before="120" w:after="120"/>
        <w:jc w:val="both"/>
        <w:rPr>
          <w:rFonts w:ascii="Tahoma" w:hAnsi="Tahoma" w:cs="Tahoma"/>
          <w:sz w:val="22"/>
          <w:szCs w:val="22"/>
          <w:lang w:val="ro-RO"/>
        </w:rPr>
      </w:pPr>
    </w:p>
    <w:p w:rsidR="00FC4B42" w:rsidRPr="00C43337" w:rsidRDefault="00FC4B42"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rsidR="00FC4B42" w:rsidRPr="00C43337"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C43337">
        <w:rPr>
          <w:rFonts w:ascii="Tahoma" w:hAnsi="Tahoma" w:cs="Tahoma"/>
          <w:sz w:val="22"/>
          <w:szCs w:val="22"/>
          <w:lang w:val="ro-RO"/>
        </w:rPr>
        <w:tab/>
      </w:r>
      <w:ins w:id="629" w:author="Roxana Mihai" w:date="2014-12-29T18:52:00Z">
        <w:r w:rsidR="00D13ABE" w:rsidRPr="00941610">
          <w:rPr>
            <w:rFonts w:ascii="Tahoma" w:hAnsi="Tahoma" w:cs="Tahoma"/>
            <w:b/>
            <w:sz w:val="22"/>
            <w:szCs w:val="22"/>
            <w:lang w:val="ro-RO"/>
          </w:rPr>
          <w:t>...........................</w:t>
        </w:r>
        <w:r w:rsidR="00D13ABE" w:rsidRPr="00C43337">
          <w:rPr>
            <w:rFonts w:ascii="Tahoma" w:hAnsi="Tahoma" w:cs="Tahoma"/>
            <w:b/>
            <w:sz w:val="22"/>
            <w:szCs w:val="22"/>
            <w:lang w:val="ro-RO" w:eastAsia="zh-CN"/>
          </w:rPr>
          <w:tab/>
        </w:r>
        <w:r w:rsidR="00D13ABE" w:rsidRPr="00C43337">
          <w:rPr>
            <w:rFonts w:ascii="Tahoma" w:hAnsi="Tahoma" w:cs="Tahoma"/>
            <w:b/>
            <w:sz w:val="22"/>
            <w:szCs w:val="22"/>
            <w:lang w:val="ro-RO"/>
          </w:rPr>
          <w:tab/>
          <w:t xml:space="preserve">                        </w:t>
        </w:r>
        <w:r w:rsidR="00D13ABE">
          <w:rPr>
            <w:rFonts w:ascii="Tahoma" w:hAnsi="Tahoma" w:cs="Tahoma"/>
            <w:b/>
            <w:sz w:val="22"/>
            <w:szCs w:val="22"/>
            <w:lang w:val="ro-RO"/>
          </w:rPr>
          <w:t>..............................</w:t>
        </w:r>
      </w:ins>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p>
    <w:p w:rsidR="00FC4B42" w:rsidRPr="00C43337"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r w:rsidRPr="00C43337">
        <w:rPr>
          <w:rFonts w:ascii="Tahoma" w:hAnsi="Tahoma" w:cs="Tahoma"/>
          <w:b/>
          <w:sz w:val="22"/>
          <w:szCs w:val="22"/>
          <w:lang w:val="ro-RO" w:eastAsia="zh-CN"/>
        </w:rPr>
        <w:t xml:space="preserve">           </w:t>
      </w:r>
    </w:p>
    <w:p w:rsidR="00FC4B42" w:rsidRPr="00C43337" w:rsidRDefault="00FC4B42"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C43337"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C43337"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C43337"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C43337"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413D7D" w:rsidRPr="00C43337" w:rsidRDefault="00413D7D"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C43337"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C43337"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2413A4" w:rsidRPr="00C43337" w:rsidRDefault="002413A4" w:rsidP="00413D7D">
      <w:pPr>
        <w:tabs>
          <w:tab w:val="center" w:pos="1985"/>
          <w:tab w:val="left" w:pos="2448"/>
          <w:tab w:val="left" w:pos="3720"/>
          <w:tab w:val="left" w:pos="4900"/>
          <w:tab w:val="left" w:pos="7338"/>
          <w:tab w:val="center" w:pos="7371"/>
          <w:tab w:val="right" w:pos="9060"/>
        </w:tabs>
        <w:spacing w:before="120" w:after="120"/>
        <w:rPr>
          <w:rFonts w:ascii="Tahoma" w:hAnsi="Tahoma" w:cs="Tahoma"/>
          <w:b/>
          <w:sz w:val="22"/>
          <w:szCs w:val="22"/>
          <w:lang w:val="ro-RO" w:eastAsia="zh-CN"/>
        </w:rPr>
      </w:pPr>
    </w:p>
    <w:p w:rsidR="00FC3140" w:rsidRPr="00C43337" w:rsidRDefault="00FC3140" w:rsidP="00413D7D">
      <w:pPr>
        <w:pStyle w:val="BodyTextIndent"/>
        <w:spacing w:before="120" w:after="120"/>
        <w:jc w:val="right"/>
        <w:rPr>
          <w:rFonts w:ascii="Tahoma" w:hAnsi="Tahoma" w:cs="Tahoma"/>
          <w:sz w:val="22"/>
          <w:szCs w:val="22"/>
          <w:lang w:val="ro-RO"/>
        </w:rPr>
      </w:pPr>
    </w:p>
    <w:p w:rsidR="00580D87" w:rsidRDefault="00580D87">
      <w:pPr>
        <w:rPr>
          <w:ins w:id="630" w:author="Roxana Mihai" w:date="2014-12-29T10:21:00Z"/>
          <w:rFonts w:ascii="Tahoma" w:hAnsi="Tahoma" w:cs="Tahoma"/>
          <w:b/>
          <w:sz w:val="22"/>
          <w:szCs w:val="22"/>
        </w:rPr>
      </w:pPr>
      <w:ins w:id="631" w:author="Roxana Mihai" w:date="2014-12-29T10:21:00Z">
        <w:r>
          <w:rPr>
            <w:rFonts w:ascii="Tahoma" w:hAnsi="Tahoma" w:cs="Tahoma"/>
            <w:b/>
            <w:sz w:val="22"/>
            <w:szCs w:val="22"/>
          </w:rPr>
          <w:br w:type="page"/>
        </w:r>
      </w:ins>
    </w:p>
    <w:p w:rsidR="005E6D55" w:rsidRPr="00635BD9" w:rsidRDefault="005E6D55" w:rsidP="005E6D55">
      <w:pPr>
        <w:tabs>
          <w:tab w:val="center" w:pos="1985"/>
          <w:tab w:val="left" w:pos="2448"/>
          <w:tab w:val="left" w:pos="3720"/>
          <w:tab w:val="left" w:pos="4900"/>
          <w:tab w:val="left" w:pos="7338"/>
          <w:tab w:val="center" w:pos="7371"/>
          <w:tab w:val="right" w:pos="9060"/>
        </w:tabs>
        <w:spacing w:before="120" w:after="120"/>
        <w:jc w:val="right"/>
        <w:rPr>
          <w:rFonts w:ascii="Tahoma" w:hAnsi="Tahoma" w:cs="Tahoma"/>
          <w:b/>
          <w:sz w:val="22"/>
          <w:szCs w:val="22"/>
        </w:rPr>
      </w:pPr>
      <w:r w:rsidRPr="00635BD9">
        <w:rPr>
          <w:rFonts w:ascii="Tahoma" w:hAnsi="Tahoma" w:cs="Tahoma"/>
          <w:b/>
          <w:sz w:val="22"/>
          <w:szCs w:val="22"/>
        </w:rPr>
        <w:lastRenderedPageBreak/>
        <w:t xml:space="preserve">Anexa </w:t>
      </w:r>
      <w:r>
        <w:rPr>
          <w:rFonts w:ascii="Tahoma" w:hAnsi="Tahoma" w:cs="Tahoma"/>
          <w:b/>
          <w:sz w:val="22"/>
          <w:szCs w:val="22"/>
        </w:rPr>
        <w:t>4  la contractul ........</w:t>
      </w:r>
    </w:p>
    <w:p w:rsidR="00684F5E" w:rsidRPr="00C43337" w:rsidRDefault="00684F5E" w:rsidP="00413D7D">
      <w:pPr>
        <w:pStyle w:val="BodyTextIndent"/>
        <w:spacing w:before="120" w:after="120"/>
        <w:jc w:val="right"/>
        <w:rPr>
          <w:rFonts w:ascii="Tahoma" w:hAnsi="Tahoma" w:cs="Tahoma"/>
          <w:b/>
          <w:sz w:val="22"/>
          <w:szCs w:val="22"/>
          <w:lang w:val="ro-RO"/>
        </w:rPr>
      </w:pPr>
      <w:r w:rsidRPr="00C43337">
        <w:rPr>
          <w:rFonts w:ascii="Tahoma" w:hAnsi="Tahoma" w:cs="Tahoma"/>
          <w:b/>
          <w:sz w:val="22"/>
          <w:szCs w:val="22"/>
          <w:lang w:val="ro-RO"/>
        </w:rPr>
        <w:br/>
      </w:r>
    </w:p>
    <w:p w:rsidR="00684F5E" w:rsidRPr="00C43337" w:rsidRDefault="00684F5E" w:rsidP="00413D7D">
      <w:pPr>
        <w:pStyle w:val="Body"/>
        <w:spacing w:before="120" w:after="120" w:line="240" w:lineRule="auto"/>
        <w:jc w:val="center"/>
        <w:rPr>
          <w:rFonts w:ascii="Tahoma" w:eastAsia="SimSun" w:hAnsi="Tahoma" w:cs="Tahoma"/>
          <w:b/>
          <w:kern w:val="0"/>
          <w:sz w:val="22"/>
          <w:szCs w:val="22"/>
          <w:lang w:val="ro-RO"/>
        </w:rPr>
      </w:pPr>
    </w:p>
    <w:p w:rsidR="00684F5E" w:rsidRPr="00C43337" w:rsidRDefault="00302716" w:rsidP="00413D7D">
      <w:pPr>
        <w:pStyle w:val="Body"/>
        <w:spacing w:before="120" w:after="120" w:line="240" w:lineRule="auto"/>
        <w:jc w:val="center"/>
        <w:rPr>
          <w:rFonts w:ascii="Tahoma" w:eastAsia="SimSun" w:hAnsi="Tahoma" w:cs="Tahoma"/>
          <w:b/>
          <w:kern w:val="0"/>
          <w:sz w:val="22"/>
          <w:szCs w:val="22"/>
          <w:lang w:val="ro-RO"/>
        </w:rPr>
      </w:pPr>
      <w:r w:rsidRPr="00C43337">
        <w:rPr>
          <w:rFonts w:ascii="Tahoma" w:eastAsia="SimSun" w:hAnsi="Tahoma" w:cs="Tahoma"/>
          <w:b/>
          <w:kern w:val="0"/>
          <w:sz w:val="22"/>
          <w:szCs w:val="22"/>
          <w:lang w:val="ro-RO"/>
        </w:rPr>
        <w:t>DATELE REFERITOARE LA PARTEA RESPONSABIL</w:t>
      </w:r>
      <w:r w:rsidR="006B7B48" w:rsidRPr="00C43337">
        <w:rPr>
          <w:rFonts w:ascii="Tahoma" w:eastAsia="SimSun" w:hAnsi="Tahoma" w:cs="Tahoma"/>
          <w:b/>
          <w:kern w:val="0"/>
          <w:sz w:val="22"/>
          <w:szCs w:val="22"/>
          <w:lang w:val="ro-RO"/>
        </w:rPr>
        <w:t>Ă</w:t>
      </w:r>
      <w:r w:rsidRPr="00C43337">
        <w:rPr>
          <w:rFonts w:ascii="Tahoma" w:eastAsia="SimSun" w:hAnsi="Tahoma" w:cs="Tahoma"/>
          <w:b/>
          <w:kern w:val="0"/>
          <w:sz w:val="22"/>
          <w:szCs w:val="22"/>
          <w:lang w:val="ro-RO"/>
        </w:rPr>
        <w:t xml:space="preserve"> CU ECHILIBRAREA (PRE)</w:t>
      </w:r>
    </w:p>
    <w:p w:rsidR="00684F5E" w:rsidRPr="00C43337" w:rsidRDefault="00684F5E" w:rsidP="00413D7D">
      <w:pPr>
        <w:pStyle w:val="Body"/>
        <w:spacing w:before="120" w:after="120" w:line="240" w:lineRule="auto"/>
        <w:rPr>
          <w:rFonts w:ascii="Tahoma" w:eastAsia="SimSun" w:hAnsi="Tahoma" w:cs="Tahoma"/>
          <w:kern w:val="0"/>
          <w:sz w:val="22"/>
          <w:szCs w:val="22"/>
          <w:lang w:val="ro-RO"/>
        </w:rPr>
      </w:pPr>
    </w:p>
    <w:p w:rsidR="00684F5E" w:rsidRPr="0084541D"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84541D">
        <w:rPr>
          <w:rFonts w:ascii="Tahoma" w:hAnsi="Tahoma" w:cs="Tahoma"/>
          <w:b/>
          <w:sz w:val="22"/>
          <w:szCs w:val="22"/>
          <w:lang w:val="ro-RO"/>
        </w:rPr>
        <w:t xml:space="preserve">Pentru </w:t>
      </w:r>
      <w:r w:rsidR="0084541D" w:rsidRPr="0084541D">
        <w:rPr>
          <w:rFonts w:ascii="Tahoma" w:hAnsi="Tahoma" w:cs="Tahoma"/>
          <w:b/>
          <w:sz w:val="22"/>
          <w:szCs w:val="22"/>
          <w:lang w:val="ro-RO"/>
        </w:rPr>
        <w:t>Vânzător</w:t>
      </w:r>
      <w:r w:rsidRPr="0084541D">
        <w:rPr>
          <w:rFonts w:ascii="Tahoma" w:hAnsi="Tahoma" w:cs="Tahoma"/>
          <w:b/>
          <w:sz w:val="22"/>
          <w:szCs w:val="22"/>
          <w:lang w:val="ro-RO"/>
        </w:rPr>
        <w:t>:</w:t>
      </w:r>
    </w:p>
    <w:p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denumirea PRE</w:t>
      </w:r>
      <w:r w:rsidR="0084541D">
        <w:rPr>
          <w:rFonts w:ascii="Tahoma" w:hAnsi="Tahoma" w:cs="Tahoma"/>
          <w:sz w:val="22"/>
          <w:szCs w:val="22"/>
          <w:lang w:val="ro-RO"/>
        </w:rPr>
        <w:t>:</w:t>
      </w:r>
    </w:p>
    <w:p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codul PRE</w:t>
      </w:r>
      <w:r w:rsidR="0084541D">
        <w:rPr>
          <w:rFonts w:ascii="Tahoma" w:hAnsi="Tahoma" w:cs="Tahoma"/>
          <w:sz w:val="22"/>
          <w:szCs w:val="22"/>
          <w:lang w:val="ro-RO"/>
        </w:rPr>
        <w:t>:</w:t>
      </w:r>
    </w:p>
    <w:p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 xml:space="preserve">persoane de contact, adresa de email </w:t>
      </w:r>
      <w:r w:rsidR="00E15EBB" w:rsidRPr="00C43337">
        <w:rPr>
          <w:rFonts w:ascii="Tahoma" w:hAnsi="Tahoma" w:cs="Tahoma"/>
          <w:sz w:val="22"/>
          <w:szCs w:val="22"/>
          <w:lang w:val="ro-RO"/>
        </w:rPr>
        <w:t>ş</w:t>
      </w:r>
      <w:r w:rsidRPr="00C43337">
        <w:rPr>
          <w:rFonts w:ascii="Tahoma" w:hAnsi="Tahoma" w:cs="Tahoma"/>
          <w:sz w:val="22"/>
          <w:szCs w:val="22"/>
          <w:lang w:val="ro-RO"/>
        </w:rPr>
        <w:t>i nr. de telefon</w:t>
      </w:r>
      <w:r w:rsidR="0084541D">
        <w:rPr>
          <w:rFonts w:ascii="Tahoma" w:hAnsi="Tahoma" w:cs="Tahoma"/>
          <w:sz w:val="22"/>
          <w:szCs w:val="22"/>
          <w:lang w:val="ro-RO"/>
        </w:rPr>
        <w:t>:</w:t>
      </w:r>
    </w:p>
    <w:p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684F5E" w:rsidRPr="0084541D"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84541D">
        <w:rPr>
          <w:rFonts w:ascii="Tahoma" w:hAnsi="Tahoma" w:cs="Tahoma"/>
          <w:b/>
          <w:sz w:val="22"/>
          <w:szCs w:val="22"/>
          <w:lang w:val="ro-RO"/>
        </w:rPr>
        <w:t>Pentru Cump</w:t>
      </w:r>
      <w:r w:rsidR="00CA4C1A" w:rsidRPr="0084541D">
        <w:rPr>
          <w:rFonts w:ascii="Tahoma" w:hAnsi="Tahoma" w:cs="Tahoma"/>
          <w:b/>
          <w:sz w:val="22"/>
          <w:szCs w:val="22"/>
          <w:lang w:val="ro-RO"/>
        </w:rPr>
        <w:t>ă</w:t>
      </w:r>
      <w:r w:rsidRPr="0084541D">
        <w:rPr>
          <w:rFonts w:ascii="Tahoma" w:hAnsi="Tahoma" w:cs="Tahoma"/>
          <w:b/>
          <w:sz w:val="22"/>
          <w:szCs w:val="22"/>
          <w:lang w:val="ro-RO"/>
        </w:rPr>
        <w:t>r</w:t>
      </w:r>
      <w:r w:rsidR="00CA4C1A" w:rsidRPr="0084541D">
        <w:rPr>
          <w:rFonts w:ascii="Tahoma" w:hAnsi="Tahoma" w:cs="Tahoma"/>
          <w:b/>
          <w:sz w:val="22"/>
          <w:szCs w:val="22"/>
          <w:lang w:val="ro-RO"/>
        </w:rPr>
        <w:t>ă</w:t>
      </w:r>
      <w:r w:rsidRPr="0084541D">
        <w:rPr>
          <w:rFonts w:ascii="Tahoma" w:hAnsi="Tahoma" w:cs="Tahoma"/>
          <w:b/>
          <w:sz w:val="22"/>
          <w:szCs w:val="22"/>
          <w:lang w:val="ro-RO"/>
        </w:rPr>
        <w:t>tor</w:t>
      </w:r>
    </w:p>
    <w:p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denumirea PRE</w:t>
      </w:r>
      <w:r w:rsidR="0084541D">
        <w:rPr>
          <w:rFonts w:ascii="Tahoma" w:hAnsi="Tahoma" w:cs="Tahoma"/>
          <w:sz w:val="22"/>
          <w:szCs w:val="22"/>
          <w:lang w:val="ro-RO"/>
        </w:rPr>
        <w:t>:</w:t>
      </w:r>
    </w:p>
    <w:p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codul PRE</w:t>
      </w:r>
      <w:r w:rsidR="0084541D">
        <w:rPr>
          <w:rFonts w:ascii="Tahoma" w:hAnsi="Tahoma" w:cs="Tahoma"/>
          <w:sz w:val="22"/>
          <w:szCs w:val="22"/>
          <w:lang w:val="ro-RO"/>
        </w:rPr>
        <w:t>:</w:t>
      </w:r>
    </w:p>
    <w:p w:rsidR="00684F5E" w:rsidRPr="00C43337" w:rsidRDefault="00684F5E" w:rsidP="00413D7D">
      <w:pPr>
        <w:numPr>
          <w:ilvl w:val="0"/>
          <w:numId w:val="21"/>
        </w:num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 xml:space="preserve">persoane de contact, adresa de email </w:t>
      </w:r>
      <w:r w:rsidR="00E15EBB" w:rsidRPr="00C43337">
        <w:rPr>
          <w:rFonts w:ascii="Tahoma" w:hAnsi="Tahoma" w:cs="Tahoma"/>
          <w:sz w:val="22"/>
          <w:szCs w:val="22"/>
          <w:lang w:val="ro-RO"/>
        </w:rPr>
        <w:t>ş</w:t>
      </w:r>
      <w:r w:rsidRPr="00C43337">
        <w:rPr>
          <w:rFonts w:ascii="Tahoma" w:hAnsi="Tahoma" w:cs="Tahoma"/>
          <w:sz w:val="22"/>
          <w:szCs w:val="22"/>
          <w:lang w:val="ro-RO"/>
        </w:rPr>
        <w:t>i nr. de telefon</w:t>
      </w:r>
      <w:r w:rsidR="0084541D">
        <w:rPr>
          <w:rFonts w:ascii="Tahoma" w:hAnsi="Tahoma" w:cs="Tahoma"/>
          <w:sz w:val="22"/>
          <w:szCs w:val="22"/>
          <w:lang w:val="ro-RO"/>
        </w:rPr>
        <w:t>:</w:t>
      </w:r>
    </w:p>
    <w:p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p>
    <w:p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sz w:val="22"/>
          <w:szCs w:val="22"/>
          <w:lang w:val="ro-RO"/>
        </w:rPr>
      </w:pPr>
      <w:r w:rsidRPr="00C43337">
        <w:rPr>
          <w:rFonts w:ascii="Tahoma" w:hAnsi="Tahoma" w:cs="Tahoma"/>
          <w:sz w:val="22"/>
          <w:szCs w:val="22"/>
          <w:lang w:val="ro-RO"/>
        </w:rPr>
        <w:tab/>
      </w:r>
    </w:p>
    <w:p w:rsidR="00684F5E" w:rsidRPr="00C43337" w:rsidRDefault="00684F5E"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p>
    <w:p w:rsidR="00684F5E" w:rsidRPr="00C43337" w:rsidRDefault="00CA4C1A" w:rsidP="00413D7D">
      <w:pPr>
        <w:tabs>
          <w:tab w:val="center" w:pos="1985"/>
          <w:tab w:val="left" w:pos="2448"/>
          <w:tab w:val="left" w:pos="4900"/>
          <w:tab w:val="left" w:pos="7338"/>
          <w:tab w:val="center" w:pos="7371"/>
          <w:tab w:val="right" w:pos="9060"/>
        </w:tabs>
        <w:spacing w:before="120" w:after="120"/>
        <w:rPr>
          <w:rFonts w:ascii="Tahoma" w:hAnsi="Tahoma" w:cs="Tahoma"/>
          <w:b/>
          <w:sz w:val="22"/>
          <w:szCs w:val="22"/>
          <w:lang w:val="ro-RO"/>
        </w:rPr>
      </w:pPr>
      <w:r w:rsidRPr="00C43337">
        <w:rPr>
          <w:rFonts w:ascii="Tahoma" w:hAnsi="Tahoma" w:cs="Tahoma"/>
          <w:b/>
          <w:sz w:val="22"/>
          <w:szCs w:val="22"/>
          <w:lang w:val="ro-RO"/>
        </w:rPr>
        <w:t xml:space="preserve">                 </w:t>
      </w:r>
      <w:r w:rsidR="00684F5E" w:rsidRPr="00C43337">
        <w:rPr>
          <w:rFonts w:ascii="Tahoma" w:hAnsi="Tahoma" w:cs="Tahoma"/>
          <w:b/>
          <w:sz w:val="22"/>
          <w:szCs w:val="22"/>
          <w:lang w:val="ro-RO"/>
        </w:rPr>
        <w:t>SEMNATARI:</w:t>
      </w:r>
    </w:p>
    <w:p w:rsidR="00684F5E" w:rsidRPr="00C43337" w:rsidRDefault="00684F5E" w:rsidP="00413D7D">
      <w:pPr>
        <w:spacing w:before="120" w:after="120"/>
        <w:jc w:val="both"/>
        <w:rPr>
          <w:rFonts w:ascii="Tahoma" w:hAnsi="Tahoma" w:cs="Tahoma"/>
          <w:sz w:val="22"/>
          <w:szCs w:val="22"/>
          <w:lang w:val="ro-RO"/>
        </w:rPr>
      </w:pPr>
    </w:p>
    <w:p w:rsidR="00684F5E" w:rsidRPr="00C43337" w:rsidRDefault="00684F5E" w:rsidP="00413D7D">
      <w:pPr>
        <w:tabs>
          <w:tab w:val="center" w:pos="1985"/>
          <w:tab w:val="left" w:pos="2448"/>
          <w:tab w:val="left" w:pos="4900"/>
          <w:tab w:val="center" w:pos="7371"/>
          <w:tab w:val="right" w:pos="9060"/>
          <w:tab w:val="left" w:pos="10080"/>
        </w:tabs>
        <w:spacing w:before="120" w:after="120"/>
        <w:rPr>
          <w:rFonts w:ascii="Tahoma" w:hAnsi="Tahoma" w:cs="Tahoma"/>
          <w:b/>
          <w:sz w:val="22"/>
          <w:szCs w:val="22"/>
          <w:lang w:val="ro-RO"/>
        </w:rPr>
      </w:pPr>
      <w:r w:rsidRPr="00C43337">
        <w:rPr>
          <w:rFonts w:ascii="Tahoma" w:hAnsi="Tahoma" w:cs="Tahoma"/>
          <w:b/>
          <w:sz w:val="22"/>
          <w:szCs w:val="22"/>
          <w:lang w:val="ro-RO"/>
        </w:rPr>
        <w:tab/>
        <w:t>Din partea V</w:t>
      </w:r>
      <w:r w:rsidR="006B7B48" w:rsidRPr="00C43337">
        <w:rPr>
          <w:rFonts w:ascii="Tahoma" w:hAnsi="Tahoma" w:cs="Tahoma"/>
          <w:b/>
          <w:sz w:val="22"/>
          <w:szCs w:val="22"/>
          <w:lang w:val="ro-RO"/>
        </w:rPr>
        <w:t>â</w:t>
      </w:r>
      <w:r w:rsidRPr="00C43337">
        <w:rPr>
          <w:rFonts w:ascii="Tahoma" w:hAnsi="Tahoma" w:cs="Tahoma"/>
          <w:b/>
          <w:sz w:val="22"/>
          <w:szCs w:val="22"/>
          <w:lang w:val="ro-RO"/>
        </w:rPr>
        <w:t>nz</w:t>
      </w:r>
      <w:r w:rsidR="006B7B48" w:rsidRPr="00C43337">
        <w:rPr>
          <w:rFonts w:ascii="Tahoma" w:hAnsi="Tahoma" w:cs="Tahoma"/>
          <w:b/>
          <w:sz w:val="22"/>
          <w:szCs w:val="22"/>
          <w:lang w:val="ro-RO"/>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t xml:space="preserve">                Din partea</w:t>
      </w:r>
      <w:r w:rsidRPr="00C43337">
        <w:rPr>
          <w:rFonts w:ascii="Tahoma" w:hAnsi="Tahoma" w:cs="Tahoma"/>
          <w:b/>
          <w:sz w:val="22"/>
          <w:szCs w:val="22"/>
          <w:lang w:val="ro-RO"/>
        </w:rPr>
        <w:tab/>
        <w:t xml:space="preserve"> Cump</w:t>
      </w:r>
      <w:r w:rsidR="006B7B48" w:rsidRPr="00C43337">
        <w:rPr>
          <w:rFonts w:ascii="Tahoma" w:hAnsi="Tahoma" w:cs="Tahoma"/>
          <w:b/>
          <w:sz w:val="22"/>
          <w:szCs w:val="22"/>
          <w:lang w:val="ro-RO"/>
        </w:rPr>
        <w:t>ă</w:t>
      </w:r>
      <w:r w:rsidRPr="00C43337">
        <w:rPr>
          <w:rFonts w:ascii="Tahoma" w:hAnsi="Tahoma" w:cs="Tahoma"/>
          <w:b/>
          <w:sz w:val="22"/>
          <w:szCs w:val="22"/>
          <w:lang w:val="ro-RO" w:eastAsia="zh-CN"/>
        </w:rPr>
        <w:t>r</w:t>
      </w:r>
      <w:r w:rsidR="006B7B48" w:rsidRPr="00C43337">
        <w:rPr>
          <w:rFonts w:ascii="Tahoma" w:hAnsi="Tahoma" w:cs="Tahoma"/>
          <w:b/>
          <w:sz w:val="22"/>
          <w:szCs w:val="22"/>
          <w:lang w:val="ro-RO" w:eastAsia="zh-CN"/>
        </w:rPr>
        <w:t>ă</w:t>
      </w:r>
      <w:r w:rsidRPr="00C43337">
        <w:rPr>
          <w:rFonts w:ascii="Tahoma" w:hAnsi="Tahoma" w:cs="Tahoma"/>
          <w:b/>
          <w:sz w:val="22"/>
          <w:szCs w:val="22"/>
          <w:lang w:val="ro-RO" w:eastAsia="zh-CN"/>
        </w:rPr>
        <w:t>torului</w:t>
      </w:r>
      <w:r w:rsidRPr="00C43337">
        <w:rPr>
          <w:rFonts w:ascii="Tahoma" w:hAnsi="Tahoma" w:cs="Tahoma"/>
          <w:b/>
          <w:sz w:val="22"/>
          <w:szCs w:val="22"/>
          <w:lang w:val="ro-RO"/>
        </w:rPr>
        <w:tab/>
      </w:r>
    </w:p>
    <w:p w:rsidR="00FC4B42" w:rsidRPr="00C43337" w:rsidRDefault="00D13ABE" w:rsidP="00413D7D">
      <w:pPr>
        <w:pStyle w:val="BodyText"/>
        <w:spacing w:before="120" w:after="120"/>
        <w:jc w:val="both"/>
        <w:rPr>
          <w:rFonts w:ascii="Tahoma" w:hAnsi="Tahoma" w:cs="Tahoma"/>
          <w:sz w:val="22"/>
          <w:szCs w:val="22"/>
          <w:lang w:val="ro-RO" w:eastAsia="zh-CN"/>
        </w:rPr>
      </w:pPr>
      <w:ins w:id="632" w:author="Roxana Mihai" w:date="2014-12-29T18:52:00Z">
        <w:r>
          <w:rPr>
            <w:rFonts w:ascii="Tahoma" w:hAnsi="Tahoma" w:cs="Tahoma"/>
            <w:sz w:val="22"/>
            <w:szCs w:val="22"/>
            <w:lang w:val="ro-RO" w:eastAsia="zh-CN"/>
          </w:rPr>
          <w:tab/>
        </w:r>
      </w:ins>
      <w:ins w:id="633" w:author="Roxana Mihai" w:date="2014-12-29T18:53:00Z">
        <w:r>
          <w:rPr>
            <w:rFonts w:ascii="Tahoma" w:hAnsi="Tahoma" w:cs="Tahoma"/>
            <w:sz w:val="22"/>
            <w:szCs w:val="22"/>
            <w:lang w:val="ro-RO" w:eastAsia="zh-CN"/>
          </w:rPr>
          <w:t xml:space="preserve">     </w:t>
        </w:r>
        <w:r w:rsidRPr="00941610">
          <w:rPr>
            <w:rFonts w:ascii="Tahoma" w:hAnsi="Tahoma" w:cs="Tahoma"/>
            <w:b/>
            <w:sz w:val="22"/>
            <w:szCs w:val="22"/>
            <w:lang w:val="ro-RO"/>
          </w:rPr>
          <w:t>...........................</w:t>
        </w:r>
        <w:r w:rsidRPr="00C43337">
          <w:rPr>
            <w:rFonts w:ascii="Tahoma" w:hAnsi="Tahoma" w:cs="Tahoma"/>
            <w:b/>
            <w:sz w:val="22"/>
            <w:szCs w:val="22"/>
            <w:lang w:val="ro-RO" w:eastAsia="zh-CN"/>
          </w:rPr>
          <w:tab/>
        </w:r>
        <w:r w:rsidRPr="00C43337">
          <w:rPr>
            <w:rFonts w:ascii="Tahoma" w:hAnsi="Tahoma" w:cs="Tahoma"/>
            <w:b/>
            <w:sz w:val="22"/>
            <w:szCs w:val="22"/>
            <w:lang w:val="ro-RO"/>
          </w:rPr>
          <w:tab/>
          <w:t xml:space="preserve">                        </w:t>
        </w:r>
        <w:r>
          <w:rPr>
            <w:rFonts w:ascii="Tahoma" w:hAnsi="Tahoma" w:cs="Tahoma"/>
            <w:b/>
            <w:sz w:val="22"/>
            <w:szCs w:val="22"/>
            <w:lang w:val="ro-RO"/>
          </w:rPr>
          <w:t xml:space="preserve">          ..............................</w:t>
        </w:r>
      </w:ins>
    </w:p>
    <w:p w:rsidR="005936B6" w:rsidRPr="00C43337" w:rsidRDefault="005936B6" w:rsidP="00413D7D">
      <w:pPr>
        <w:rPr>
          <w:rFonts w:ascii="Tahoma" w:hAnsi="Tahoma" w:cs="Tahoma"/>
          <w:sz w:val="22"/>
          <w:szCs w:val="22"/>
          <w:lang w:val="ro-RO" w:eastAsia="zh-CN"/>
        </w:rPr>
      </w:pPr>
    </w:p>
    <w:sectPr w:rsidR="005936B6" w:rsidRPr="00C43337" w:rsidSect="00FC3140">
      <w:footerReference w:type="even" r:id="rId9"/>
      <w:footerReference w:type="default" r:id="rId10"/>
      <w:pgSz w:w="11907" w:h="16840" w:code="9"/>
      <w:pgMar w:top="709" w:right="851" w:bottom="851" w:left="851" w:header="568"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BFB" w:rsidRDefault="00114BFB">
      <w:r>
        <w:separator/>
      </w:r>
    </w:p>
  </w:endnote>
  <w:endnote w:type="continuationSeparator" w:id="0">
    <w:p w:rsidR="00114BFB" w:rsidRDefault="0011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BKJLL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07" w:rsidRDefault="008042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4207" w:rsidRDefault="00804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07" w:rsidRDefault="008042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0F6">
      <w:rPr>
        <w:rStyle w:val="PageNumber"/>
      </w:rPr>
      <w:t>5</w:t>
    </w:r>
    <w:r>
      <w:rPr>
        <w:rStyle w:val="PageNumber"/>
      </w:rPr>
      <w:fldChar w:fldCharType="end"/>
    </w:r>
  </w:p>
  <w:p w:rsidR="00804207" w:rsidRDefault="00804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BFB" w:rsidRDefault="00114BFB">
      <w:r>
        <w:separator/>
      </w:r>
    </w:p>
  </w:footnote>
  <w:footnote w:type="continuationSeparator" w:id="0">
    <w:p w:rsidR="00114BFB" w:rsidRDefault="00114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2E1"/>
    <w:multiLevelType w:val="hybridMultilevel"/>
    <w:tmpl w:val="62D6201A"/>
    <w:lvl w:ilvl="0" w:tplc="58B46E1A">
      <w:numFmt w:val="bullet"/>
      <w:lvlText w:val="-"/>
      <w:lvlJc w:val="left"/>
      <w:pPr>
        <w:tabs>
          <w:tab w:val="num" w:pos="360"/>
        </w:tabs>
        <w:ind w:left="360" w:hanging="360"/>
      </w:pPr>
      <w:rPr>
        <w:rFonts w:ascii="Times New Roman" w:eastAsia="Times New Roman" w:hAnsi="Times New Roman" w:cs="Times New Roman"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
    <w:nsid w:val="01415633"/>
    <w:multiLevelType w:val="hybridMultilevel"/>
    <w:tmpl w:val="73BA398A"/>
    <w:lvl w:ilvl="0" w:tplc="58B46E1A">
      <w:numFmt w:val="bullet"/>
      <w:lvlText w:val="-"/>
      <w:lvlJc w:val="left"/>
      <w:pPr>
        <w:tabs>
          <w:tab w:val="num" w:pos="4680"/>
        </w:tabs>
        <w:ind w:left="4680" w:hanging="360"/>
      </w:pPr>
      <w:rPr>
        <w:rFonts w:ascii="Times New Roman" w:eastAsia="Times New Roman" w:hAnsi="Times New Roman" w:cs="Times New Roman" w:hint="default"/>
      </w:rPr>
    </w:lvl>
    <w:lvl w:ilvl="1" w:tplc="04180003" w:tentative="1">
      <w:start w:val="1"/>
      <w:numFmt w:val="bullet"/>
      <w:lvlText w:val="o"/>
      <w:lvlJc w:val="left"/>
      <w:pPr>
        <w:tabs>
          <w:tab w:val="num" w:pos="5400"/>
        </w:tabs>
        <w:ind w:left="5400" w:hanging="360"/>
      </w:pPr>
      <w:rPr>
        <w:rFonts w:ascii="Courier New" w:hAnsi="Courier New" w:hint="default"/>
      </w:rPr>
    </w:lvl>
    <w:lvl w:ilvl="2" w:tplc="04180005" w:tentative="1">
      <w:start w:val="1"/>
      <w:numFmt w:val="bullet"/>
      <w:lvlText w:val=""/>
      <w:lvlJc w:val="left"/>
      <w:pPr>
        <w:tabs>
          <w:tab w:val="num" w:pos="6120"/>
        </w:tabs>
        <w:ind w:left="6120" w:hanging="360"/>
      </w:pPr>
      <w:rPr>
        <w:rFonts w:ascii="Wingdings" w:hAnsi="Wingdings" w:hint="default"/>
      </w:rPr>
    </w:lvl>
    <w:lvl w:ilvl="3" w:tplc="04180001" w:tentative="1">
      <w:start w:val="1"/>
      <w:numFmt w:val="bullet"/>
      <w:lvlText w:val=""/>
      <w:lvlJc w:val="left"/>
      <w:pPr>
        <w:tabs>
          <w:tab w:val="num" w:pos="6840"/>
        </w:tabs>
        <w:ind w:left="6840" w:hanging="360"/>
      </w:pPr>
      <w:rPr>
        <w:rFonts w:ascii="Symbol" w:hAnsi="Symbol" w:hint="default"/>
      </w:rPr>
    </w:lvl>
    <w:lvl w:ilvl="4" w:tplc="04180003" w:tentative="1">
      <w:start w:val="1"/>
      <w:numFmt w:val="bullet"/>
      <w:lvlText w:val="o"/>
      <w:lvlJc w:val="left"/>
      <w:pPr>
        <w:tabs>
          <w:tab w:val="num" w:pos="7560"/>
        </w:tabs>
        <w:ind w:left="7560" w:hanging="360"/>
      </w:pPr>
      <w:rPr>
        <w:rFonts w:ascii="Courier New" w:hAnsi="Courier New" w:hint="default"/>
      </w:rPr>
    </w:lvl>
    <w:lvl w:ilvl="5" w:tplc="04180005" w:tentative="1">
      <w:start w:val="1"/>
      <w:numFmt w:val="bullet"/>
      <w:lvlText w:val=""/>
      <w:lvlJc w:val="left"/>
      <w:pPr>
        <w:tabs>
          <w:tab w:val="num" w:pos="8280"/>
        </w:tabs>
        <w:ind w:left="8280" w:hanging="360"/>
      </w:pPr>
      <w:rPr>
        <w:rFonts w:ascii="Wingdings" w:hAnsi="Wingdings" w:hint="default"/>
      </w:rPr>
    </w:lvl>
    <w:lvl w:ilvl="6" w:tplc="04180001" w:tentative="1">
      <w:start w:val="1"/>
      <w:numFmt w:val="bullet"/>
      <w:lvlText w:val=""/>
      <w:lvlJc w:val="left"/>
      <w:pPr>
        <w:tabs>
          <w:tab w:val="num" w:pos="9000"/>
        </w:tabs>
        <w:ind w:left="9000" w:hanging="360"/>
      </w:pPr>
      <w:rPr>
        <w:rFonts w:ascii="Symbol" w:hAnsi="Symbol" w:hint="default"/>
      </w:rPr>
    </w:lvl>
    <w:lvl w:ilvl="7" w:tplc="04180003" w:tentative="1">
      <w:start w:val="1"/>
      <w:numFmt w:val="bullet"/>
      <w:lvlText w:val="o"/>
      <w:lvlJc w:val="left"/>
      <w:pPr>
        <w:tabs>
          <w:tab w:val="num" w:pos="9720"/>
        </w:tabs>
        <w:ind w:left="9720" w:hanging="360"/>
      </w:pPr>
      <w:rPr>
        <w:rFonts w:ascii="Courier New" w:hAnsi="Courier New" w:hint="default"/>
      </w:rPr>
    </w:lvl>
    <w:lvl w:ilvl="8" w:tplc="04180005" w:tentative="1">
      <w:start w:val="1"/>
      <w:numFmt w:val="bullet"/>
      <w:lvlText w:val=""/>
      <w:lvlJc w:val="left"/>
      <w:pPr>
        <w:tabs>
          <w:tab w:val="num" w:pos="10440"/>
        </w:tabs>
        <w:ind w:left="10440" w:hanging="360"/>
      </w:pPr>
      <w:rPr>
        <w:rFonts w:ascii="Wingdings" w:hAnsi="Wingdings" w:hint="default"/>
      </w:rPr>
    </w:lvl>
  </w:abstractNum>
  <w:abstractNum w:abstractNumId="2">
    <w:nsid w:val="02580A70"/>
    <w:multiLevelType w:val="hybridMultilevel"/>
    <w:tmpl w:val="9516E99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7D2326"/>
    <w:multiLevelType w:val="hybridMultilevel"/>
    <w:tmpl w:val="60CE3BDC"/>
    <w:lvl w:ilvl="0" w:tplc="D62AA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E7F53"/>
    <w:multiLevelType w:val="hybridMultilevel"/>
    <w:tmpl w:val="F10C1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736A42"/>
    <w:multiLevelType w:val="hybridMultilevel"/>
    <w:tmpl w:val="7644A5DE"/>
    <w:lvl w:ilvl="0" w:tplc="3A88F350">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B450AF"/>
    <w:multiLevelType w:val="hybridMultilevel"/>
    <w:tmpl w:val="E1761E84"/>
    <w:lvl w:ilvl="0" w:tplc="3A88F35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120D33"/>
    <w:multiLevelType w:val="hybridMultilevel"/>
    <w:tmpl w:val="CC08D39E"/>
    <w:lvl w:ilvl="0" w:tplc="99CEF092">
      <w:start w:val="1"/>
      <w:numFmt w:val="lowerRoman"/>
      <w:lvlText w:val="(%1)"/>
      <w:lvlJc w:val="left"/>
      <w:pPr>
        <w:tabs>
          <w:tab w:val="num" w:pos="1752"/>
        </w:tabs>
        <w:ind w:left="1752" w:hanging="10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F044E06"/>
    <w:multiLevelType w:val="hybridMultilevel"/>
    <w:tmpl w:val="DC703C02"/>
    <w:lvl w:ilvl="0" w:tplc="04090017">
      <w:start w:val="1"/>
      <w:numFmt w:val="lowerLetter"/>
      <w:lvlText w:val="%1)"/>
      <w:lvlJc w:val="left"/>
      <w:pPr>
        <w:tabs>
          <w:tab w:val="num" w:pos="720"/>
        </w:tabs>
        <w:ind w:left="720" w:hanging="360"/>
      </w:pPr>
      <w:rPr>
        <w:rFonts w:hint="default"/>
      </w:rPr>
    </w:lvl>
    <w:lvl w:ilvl="1" w:tplc="9FFE4034">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600D54"/>
    <w:multiLevelType w:val="hybridMultilevel"/>
    <w:tmpl w:val="E1761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4F240F"/>
    <w:multiLevelType w:val="hybridMultilevel"/>
    <w:tmpl w:val="BB145F64"/>
    <w:lvl w:ilvl="0" w:tplc="A56CD3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A473F9"/>
    <w:multiLevelType w:val="hybridMultilevel"/>
    <w:tmpl w:val="0F30FF1E"/>
    <w:lvl w:ilvl="0" w:tplc="E0C8154A">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101CB2"/>
    <w:multiLevelType w:val="hybridMultilevel"/>
    <w:tmpl w:val="2072068A"/>
    <w:lvl w:ilvl="0" w:tplc="90F21C0A">
      <w:start w:val="1"/>
      <w:numFmt w:val="lowerLetter"/>
      <w:lvlText w:val="%1)"/>
      <w:lvlJc w:val="left"/>
      <w:pPr>
        <w:ind w:left="1759" w:hanging="10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68D50E0"/>
    <w:multiLevelType w:val="hybridMultilevel"/>
    <w:tmpl w:val="3C82C384"/>
    <w:lvl w:ilvl="0" w:tplc="5E963E1C">
      <w:start w:val="2"/>
      <w:numFmt w:val="lowerLetter"/>
      <w:lvlText w:val="%1)"/>
      <w:lvlJc w:val="left"/>
      <w:pPr>
        <w:tabs>
          <w:tab w:val="num" w:pos="990"/>
        </w:tabs>
        <w:ind w:left="990" w:hanging="360"/>
      </w:pPr>
      <w:rPr>
        <w:rFonts w:hint="default"/>
      </w:rPr>
    </w:lvl>
    <w:lvl w:ilvl="1" w:tplc="04180019" w:tentative="1">
      <w:start w:val="1"/>
      <w:numFmt w:val="lowerLetter"/>
      <w:lvlText w:val="%2."/>
      <w:lvlJc w:val="left"/>
      <w:pPr>
        <w:tabs>
          <w:tab w:val="num" w:pos="1710"/>
        </w:tabs>
        <w:ind w:left="1710" w:hanging="360"/>
      </w:pPr>
    </w:lvl>
    <w:lvl w:ilvl="2" w:tplc="0418001B" w:tentative="1">
      <w:start w:val="1"/>
      <w:numFmt w:val="lowerRoman"/>
      <w:lvlText w:val="%3."/>
      <w:lvlJc w:val="right"/>
      <w:pPr>
        <w:tabs>
          <w:tab w:val="num" w:pos="2430"/>
        </w:tabs>
        <w:ind w:left="2430" w:hanging="180"/>
      </w:pPr>
    </w:lvl>
    <w:lvl w:ilvl="3" w:tplc="0418000F" w:tentative="1">
      <w:start w:val="1"/>
      <w:numFmt w:val="decimal"/>
      <w:lvlText w:val="%4."/>
      <w:lvlJc w:val="left"/>
      <w:pPr>
        <w:tabs>
          <w:tab w:val="num" w:pos="3150"/>
        </w:tabs>
        <w:ind w:left="3150" w:hanging="360"/>
      </w:pPr>
    </w:lvl>
    <w:lvl w:ilvl="4" w:tplc="04180019" w:tentative="1">
      <w:start w:val="1"/>
      <w:numFmt w:val="lowerLetter"/>
      <w:lvlText w:val="%5."/>
      <w:lvlJc w:val="left"/>
      <w:pPr>
        <w:tabs>
          <w:tab w:val="num" w:pos="3870"/>
        </w:tabs>
        <w:ind w:left="3870" w:hanging="360"/>
      </w:pPr>
    </w:lvl>
    <w:lvl w:ilvl="5" w:tplc="0418001B" w:tentative="1">
      <w:start w:val="1"/>
      <w:numFmt w:val="lowerRoman"/>
      <w:lvlText w:val="%6."/>
      <w:lvlJc w:val="right"/>
      <w:pPr>
        <w:tabs>
          <w:tab w:val="num" w:pos="4590"/>
        </w:tabs>
        <w:ind w:left="4590" w:hanging="180"/>
      </w:pPr>
    </w:lvl>
    <w:lvl w:ilvl="6" w:tplc="0418000F" w:tentative="1">
      <w:start w:val="1"/>
      <w:numFmt w:val="decimal"/>
      <w:lvlText w:val="%7."/>
      <w:lvlJc w:val="left"/>
      <w:pPr>
        <w:tabs>
          <w:tab w:val="num" w:pos="5310"/>
        </w:tabs>
        <w:ind w:left="5310" w:hanging="360"/>
      </w:pPr>
    </w:lvl>
    <w:lvl w:ilvl="7" w:tplc="04180019" w:tentative="1">
      <w:start w:val="1"/>
      <w:numFmt w:val="lowerLetter"/>
      <w:lvlText w:val="%8."/>
      <w:lvlJc w:val="left"/>
      <w:pPr>
        <w:tabs>
          <w:tab w:val="num" w:pos="6030"/>
        </w:tabs>
        <w:ind w:left="6030" w:hanging="360"/>
      </w:pPr>
    </w:lvl>
    <w:lvl w:ilvl="8" w:tplc="0418001B" w:tentative="1">
      <w:start w:val="1"/>
      <w:numFmt w:val="lowerRoman"/>
      <w:lvlText w:val="%9."/>
      <w:lvlJc w:val="right"/>
      <w:pPr>
        <w:tabs>
          <w:tab w:val="num" w:pos="6750"/>
        </w:tabs>
        <w:ind w:left="6750" w:hanging="180"/>
      </w:pPr>
    </w:lvl>
  </w:abstractNum>
  <w:abstractNum w:abstractNumId="14">
    <w:nsid w:val="1C5526A0"/>
    <w:multiLevelType w:val="hybridMultilevel"/>
    <w:tmpl w:val="147654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CAB7E0F"/>
    <w:multiLevelType w:val="hybridMultilevel"/>
    <w:tmpl w:val="E5847D9C"/>
    <w:lvl w:ilvl="0" w:tplc="A67ECE6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1F555D"/>
    <w:multiLevelType w:val="hybridMultilevel"/>
    <w:tmpl w:val="52B2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C65051"/>
    <w:multiLevelType w:val="hybridMultilevel"/>
    <w:tmpl w:val="0B8C74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EE53EC"/>
    <w:multiLevelType w:val="hybridMultilevel"/>
    <w:tmpl w:val="FD8697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2C4E85"/>
    <w:multiLevelType w:val="hybridMultilevel"/>
    <w:tmpl w:val="6E1C97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F442EB"/>
    <w:multiLevelType w:val="hybridMultilevel"/>
    <w:tmpl w:val="F90CF56A"/>
    <w:lvl w:ilvl="0" w:tplc="5200291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1B277A"/>
    <w:multiLevelType w:val="hybridMultilevel"/>
    <w:tmpl w:val="064273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D63CD6"/>
    <w:multiLevelType w:val="hybridMultilevel"/>
    <w:tmpl w:val="05BA254A"/>
    <w:lvl w:ilvl="0" w:tplc="C9660AA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971B1F"/>
    <w:multiLevelType w:val="hybridMultilevel"/>
    <w:tmpl w:val="757C9584"/>
    <w:lvl w:ilvl="0" w:tplc="7C867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276491"/>
    <w:multiLevelType w:val="hybridMultilevel"/>
    <w:tmpl w:val="259AC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A74DF2"/>
    <w:multiLevelType w:val="hybridMultilevel"/>
    <w:tmpl w:val="3B0A7A6E"/>
    <w:lvl w:ilvl="0" w:tplc="27DCA90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311851"/>
    <w:multiLevelType w:val="hybridMultilevel"/>
    <w:tmpl w:val="C0900E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0D05BC"/>
    <w:multiLevelType w:val="hybridMultilevel"/>
    <w:tmpl w:val="62D6201A"/>
    <w:lvl w:ilvl="0" w:tplc="0418000F">
      <w:start w:val="1"/>
      <w:numFmt w:val="decimal"/>
      <w:lvlText w:val="%1."/>
      <w:lvlJc w:val="left"/>
      <w:pPr>
        <w:tabs>
          <w:tab w:val="num" w:pos="4680"/>
        </w:tabs>
        <w:ind w:left="4680" w:hanging="360"/>
      </w:pPr>
    </w:lvl>
    <w:lvl w:ilvl="1" w:tplc="04180019" w:tentative="1">
      <w:start w:val="1"/>
      <w:numFmt w:val="lowerLetter"/>
      <w:lvlText w:val="%2."/>
      <w:lvlJc w:val="left"/>
      <w:pPr>
        <w:tabs>
          <w:tab w:val="num" w:pos="5400"/>
        </w:tabs>
        <w:ind w:left="5400" w:hanging="360"/>
      </w:pPr>
    </w:lvl>
    <w:lvl w:ilvl="2" w:tplc="0418001B" w:tentative="1">
      <w:start w:val="1"/>
      <w:numFmt w:val="lowerRoman"/>
      <w:lvlText w:val="%3."/>
      <w:lvlJc w:val="right"/>
      <w:pPr>
        <w:tabs>
          <w:tab w:val="num" w:pos="6120"/>
        </w:tabs>
        <w:ind w:left="6120" w:hanging="180"/>
      </w:pPr>
    </w:lvl>
    <w:lvl w:ilvl="3" w:tplc="0418000F" w:tentative="1">
      <w:start w:val="1"/>
      <w:numFmt w:val="decimal"/>
      <w:lvlText w:val="%4."/>
      <w:lvlJc w:val="left"/>
      <w:pPr>
        <w:tabs>
          <w:tab w:val="num" w:pos="6840"/>
        </w:tabs>
        <w:ind w:left="6840" w:hanging="360"/>
      </w:pPr>
    </w:lvl>
    <w:lvl w:ilvl="4" w:tplc="04180019" w:tentative="1">
      <w:start w:val="1"/>
      <w:numFmt w:val="lowerLetter"/>
      <w:lvlText w:val="%5."/>
      <w:lvlJc w:val="left"/>
      <w:pPr>
        <w:tabs>
          <w:tab w:val="num" w:pos="7560"/>
        </w:tabs>
        <w:ind w:left="7560" w:hanging="360"/>
      </w:pPr>
    </w:lvl>
    <w:lvl w:ilvl="5" w:tplc="0418001B" w:tentative="1">
      <w:start w:val="1"/>
      <w:numFmt w:val="lowerRoman"/>
      <w:lvlText w:val="%6."/>
      <w:lvlJc w:val="right"/>
      <w:pPr>
        <w:tabs>
          <w:tab w:val="num" w:pos="8280"/>
        </w:tabs>
        <w:ind w:left="8280" w:hanging="180"/>
      </w:pPr>
    </w:lvl>
    <w:lvl w:ilvl="6" w:tplc="0418000F" w:tentative="1">
      <w:start w:val="1"/>
      <w:numFmt w:val="decimal"/>
      <w:lvlText w:val="%7."/>
      <w:lvlJc w:val="left"/>
      <w:pPr>
        <w:tabs>
          <w:tab w:val="num" w:pos="9000"/>
        </w:tabs>
        <w:ind w:left="9000" w:hanging="360"/>
      </w:pPr>
    </w:lvl>
    <w:lvl w:ilvl="7" w:tplc="04180019" w:tentative="1">
      <w:start w:val="1"/>
      <w:numFmt w:val="lowerLetter"/>
      <w:lvlText w:val="%8."/>
      <w:lvlJc w:val="left"/>
      <w:pPr>
        <w:tabs>
          <w:tab w:val="num" w:pos="9720"/>
        </w:tabs>
        <w:ind w:left="9720" w:hanging="360"/>
      </w:pPr>
    </w:lvl>
    <w:lvl w:ilvl="8" w:tplc="0418001B" w:tentative="1">
      <w:start w:val="1"/>
      <w:numFmt w:val="lowerRoman"/>
      <w:lvlText w:val="%9."/>
      <w:lvlJc w:val="right"/>
      <w:pPr>
        <w:tabs>
          <w:tab w:val="num" w:pos="10440"/>
        </w:tabs>
        <w:ind w:left="10440" w:hanging="180"/>
      </w:pPr>
    </w:lvl>
  </w:abstractNum>
  <w:abstractNum w:abstractNumId="28">
    <w:nsid w:val="648C104B"/>
    <w:multiLevelType w:val="hybridMultilevel"/>
    <w:tmpl w:val="9F726B44"/>
    <w:lvl w:ilvl="0" w:tplc="AF5ABE1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BC30CB"/>
    <w:multiLevelType w:val="hybridMultilevel"/>
    <w:tmpl w:val="5298EA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87111A1"/>
    <w:multiLevelType w:val="hybridMultilevel"/>
    <w:tmpl w:val="07E0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80346F"/>
    <w:multiLevelType w:val="hybridMultilevel"/>
    <w:tmpl w:val="7CF68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1067D4"/>
    <w:multiLevelType w:val="hybridMultilevel"/>
    <w:tmpl w:val="B7A00124"/>
    <w:lvl w:ilvl="0" w:tplc="9272BB0E">
      <w:start w:val="2"/>
      <w:numFmt w:val="bullet"/>
      <w:lvlText w:val="-"/>
      <w:lvlJc w:val="left"/>
      <w:pPr>
        <w:tabs>
          <w:tab w:val="num" w:pos="1635"/>
        </w:tabs>
        <w:ind w:left="1635" w:hanging="91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3">
    <w:nsid w:val="7726396A"/>
    <w:multiLevelType w:val="hybridMultilevel"/>
    <w:tmpl w:val="D3F4AE40"/>
    <w:lvl w:ilvl="0" w:tplc="E05E0966">
      <w:start w:val="2"/>
      <w:numFmt w:val="bullet"/>
      <w:lvlText w:val="-"/>
      <w:lvlJc w:val="left"/>
      <w:pPr>
        <w:tabs>
          <w:tab w:val="num" w:pos="1650"/>
        </w:tabs>
        <w:ind w:left="1650" w:hanging="93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4">
    <w:nsid w:val="79865A53"/>
    <w:multiLevelType w:val="hybridMultilevel"/>
    <w:tmpl w:val="8BB05A9A"/>
    <w:lvl w:ilvl="0" w:tplc="5F28ED92">
      <w:start w:val="3"/>
      <w:numFmt w:val="bullet"/>
      <w:lvlText w:val="-"/>
      <w:lvlJc w:val="left"/>
      <w:pPr>
        <w:tabs>
          <w:tab w:val="num" w:pos="1080"/>
        </w:tabs>
        <w:ind w:left="1080" w:hanging="360"/>
      </w:pPr>
      <w:rPr>
        <w:rFonts w:ascii="Times New Roman" w:eastAsia="Times New Roman" w:hAnsi="Times New Roman" w:cs="Times New Roman" w:hint="default"/>
        <w:b/>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5">
    <w:nsid w:val="7A5562DF"/>
    <w:multiLevelType w:val="hybridMultilevel"/>
    <w:tmpl w:val="159086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A45C45"/>
    <w:multiLevelType w:val="hybridMultilevel"/>
    <w:tmpl w:val="5A34F6EC"/>
    <w:lvl w:ilvl="0" w:tplc="5FF6FB54">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D108B9"/>
    <w:multiLevelType w:val="hybridMultilevel"/>
    <w:tmpl w:val="D1FA061A"/>
    <w:lvl w:ilvl="0" w:tplc="BD3C3FAA">
      <w:start w:val="1"/>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5"/>
  </w:num>
  <w:num w:numId="3">
    <w:abstractNumId w:val="18"/>
  </w:num>
  <w:num w:numId="4">
    <w:abstractNumId w:val="19"/>
  </w:num>
  <w:num w:numId="5">
    <w:abstractNumId w:val="17"/>
  </w:num>
  <w:num w:numId="6">
    <w:abstractNumId w:val="21"/>
  </w:num>
  <w:num w:numId="7">
    <w:abstractNumId w:val="8"/>
  </w:num>
  <w:num w:numId="8">
    <w:abstractNumId w:val="13"/>
  </w:num>
  <w:num w:numId="9">
    <w:abstractNumId w:val="32"/>
  </w:num>
  <w:num w:numId="10">
    <w:abstractNumId w:val="9"/>
  </w:num>
  <w:num w:numId="11">
    <w:abstractNumId w:val="10"/>
  </w:num>
  <w:num w:numId="12">
    <w:abstractNumId w:val="6"/>
  </w:num>
  <w:num w:numId="13">
    <w:abstractNumId w:val="5"/>
  </w:num>
  <w:num w:numId="14">
    <w:abstractNumId w:val="26"/>
  </w:num>
  <w:num w:numId="15">
    <w:abstractNumId w:val="1"/>
  </w:num>
  <w:num w:numId="16">
    <w:abstractNumId w:val="27"/>
  </w:num>
  <w:num w:numId="17">
    <w:abstractNumId w:val="0"/>
  </w:num>
  <w:num w:numId="18">
    <w:abstractNumId w:val="34"/>
  </w:num>
  <w:num w:numId="19">
    <w:abstractNumId w:val="22"/>
  </w:num>
  <w:num w:numId="20">
    <w:abstractNumId w:val="4"/>
  </w:num>
  <w:num w:numId="21">
    <w:abstractNumId w:val="16"/>
  </w:num>
  <w:num w:numId="22">
    <w:abstractNumId w:val="29"/>
  </w:num>
  <w:num w:numId="23">
    <w:abstractNumId w:val="33"/>
  </w:num>
  <w:num w:numId="24">
    <w:abstractNumId w:val="7"/>
  </w:num>
  <w:num w:numId="25">
    <w:abstractNumId w:val="37"/>
  </w:num>
  <w:num w:numId="26">
    <w:abstractNumId w:val="28"/>
  </w:num>
  <w:num w:numId="27">
    <w:abstractNumId w:val="24"/>
  </w:num>
  <w:num w:numId="28">
    <w:abstractNumId w:val="3"/>
  </w:num>
  <w:num w:numId="29">
    <w:abstractNumId w:val="11"/>
  </w:num>
  <w:num w:numId="30">
    <w:abstractNumId w:val="25"/>
  </w:num>
  <w:num w:numId="31">
    <w:abstractNumId w:val="15"/>
  </w:num>
  <w:num w:numId="32">
    <w:abstractNumId w:val="20"/>
  </w:num>
  <w:num w:numId="33">
    <w:abstractNumId w:val="31"/>
  </w:num>
  <w:num w:numId="34">
    <w:abstractNumId w:val="14"/>
  </w:num>
  <w:num w:numId="35">
    <w:abstractNumId w:val="23"/>
  </w:num>
  <w:num w:numId="36">
    <w:abstractNumId w:val="12"/>
  </w:num>
  <w:num w:numId="37">
    <w:abstractNumId w:val="3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56"/>
    <w:rsid w:val="000018BD"/>
    <w:rsid w:val="00002DE0"/>
    <w:rsid w:val="00004275"/>
    <w:rsid w:val="00005676"/>
    <w:rsid w:val="000114F0"/>
    <w:rsid w:val="00011529"/>
    <w:rsid w:val="000163D4"/>
    <w:rsid w:val="00017EE5"/>
    <w:rsid w:val="0002142E"/>
    <w:rsid w:val="00037765"/>
    <w:rsid w:val="00040031"/>
    <w:rsid w:val="000462DA"/>
    <w:rsid w:val="00057593"/>
    <w:rsid w:val="000614B8"/>
    <w:rsid w:val="00061889"/>
    <w:rsid w:val="000626C8"/>
    <w:rsid w:val="00064E2C"/>
    <w:rsid w:val="000656B8"/>
    <w:rsid w:val="00065D3E"/>
    <w:rsid w:val="00073937"/>
    <w:rsid w:val="0007603E"/>
    <w:rsid w:val="000823B6"/>
    <w:rsid w:val="000861B2"/>
    <w:rsid w:val="00086696"/>
    <w:rsid w:val="000866A4"/>
    <w:rsid w:val="0009563A"/>
    <w:rsid w:val="000A046F"/>
    <w:rsid w:val="000B58DC"/>
    <w:rsid w:val="000B6B04"/>
    <w:rsid w:val="000B7389"/>
    <w:rsid w:val="000B7FFC"/>
    <w:rsid w:val="000C038B"/>
    <w:rsid w:val="000C1777"/>
    <w:rsid w:val="000D1DD6"/>
    <w:rsid w:val="000D2438"/>
    <w:rsid w:val="000D3409"/>
    <w:rsid w:val="000D39B2"/>
    <w:rsid w:val="000E271A"/>
    <w:rsid w:val="000E298F"/>
    <w:rsid w:val="000F0E73"/>
    <w:rsid w:val="000F59C3"/>
    <w:rsid w:val="000F629E"/>
    <w:rsid w:val="000F62BD"/>
    <w:rsid w:val="000F64AC"/>
    <w:rsid w:val="000F7031"/>
    <w:rsid w:val="00105214"/>
    <w:rsid w:val="00110E16"/>
    <w:rsid w:val="00113B87"/>
    <w:rsid w:val="00113DFC"/>
    <w:rsid w:val="00114BFB"/>
    <w:rsid w:val="00121C75"/>
    <w:rsid w:val="00122FC8"/>
    <w:rsid w:val="001238CD"/>
    <w:rsid w:val="001315BF"/>
    <w:rsid w:val="001315D3"/>
    <w:rsid w:val="00131D85"/>
    <w:rsid w:val="0013489A"/>
    <w:rsid w:val="001377CA"/>
    <w:rsid w:val="001377E4"/>
    <w:rsid w:val="0014081F"/>
    <w:rsid w:val="0014160C"/>
    <w:rsid w:val="0014420F"/>
    <w:rsid w:val="00144C67"/>
    <w:rsid w:val="00145156"/>
    <w:rsid w:val="00146EA5"/>
    <w:rsid w:val="00147AF5"/>
    <w:rsid w:val="001558F5"/>
    <w:rsid w:val="00155979"/>
    <w:rsid w:val="00166495"/>
    <w:rsid w:val="00166945"/>
    <w:rsid w:val="001670EE"/>
    <w:rsid w:val="00177A51"/>
    <w:rsid w:val="00182BC4"/>
    <w:rsid w:val="0018323C"/>
    <w:rsid w:val="00183458"/>
    <w:rsid w:val="001860B0"/>
    <w:rsid w:val="00186169"/>
    <w:rsid w:val="00192316"/>
    <w:rsid w:val="001924B3"/>
    <w:rsid w:val="00194C1A"/>
    <w:rsid w:val="00195DB1"/>
    <w:rsid w:val="00197149"/>
    <w:rsid w:val="001A493C"/>
    <w:rsid w:val="001A4B9B"/>
    <w:rsid w:val="001C71C8"/>
    <w:rsid w:val="001D6000"/>
    <w:rsid w:val="001D77F2"/>
    <w:rsid w:val="001D7BE3"/>
    <w:rsid w:val="001E145D"/>
    <w:rsid w:val="001E20D3"/>
    <w:rsid w:val="001F1882"/>
    <w:rsid w:val="001F6BDE"/>
    <w:rsid w:val="00200114"/>
    <w:rsid w:val="00202E06"/>
    <w:rsid w:val="00203053"/>
    <w:rsid w:val="002049E1"/>
    <w:rsid w:val="00204FEB"/>
    <w:rsid w:val="00205462"/>
    <w:rsid w:val="00206625"/>
    <w:rsid w:val="002109AF"/>
    <w:rsid w:val="00210A3F"/>
    <w:rsid w:val="002130EA"/>
    <w:rsid w:val="00213905"/>
    <w:rsid w:val="00216D52"/>
    <w:rsid w:val="00221AD2"/>
    <w:rsid w:val="00227CAA"/>
    <w:rsid w:val="002315B0"/>
    <w:rsid w:val="00231EEF"/>
    <w:rsid w:val="002413A4"/>
    <w:rsid w:val="0024311B"/>
    <w:rsid w:val="002514B4"/>
    <w:rsid w:val="00251641"/>
    <w:rsid w:val="00253FB3"/>
    <w:rsid w:val="00254249"/>
    <w:rsid w:val="00262E41"/>
    <w:rsid w:val="002646BB"/>
    <w:rsid w:val="00267BA7"/>
    <w:rsid w:val="002745F5"/>
    <w:rsid w:val="002808CE"/>
    <w:rsid w:val="002821E0"/>
    <w:rsid w:val="00287378"/>
    <w:rsid w:val="0028757F"/>
    <w:rsid w:val="00287F79"/>
    <w:rsid w:val="0029012D"/>
    <w:rsid w:val="002915FA"/>
    <w:rsid w:val="002928C8"/>
    <w:rsid w:val="002931F3"/>
    <w:rsid w:val="002949D8"/>
    <w:rsid w:val="002951B7"/>
    <w:rsid w:val="00296C22"/>
    <w:rsid w:val="002A2E10"/>
    <w:rsid w:val="002B4E76"/>
    <w:rsid w:val="002B511D"/>
    <w:rsid w:val="002B524B"/>
    <w:rsid w:val="002B6BBF"/>
    <w:rsid w:val="002C301A"/>
    <w:rsid w:val="002C3D68"/>
    <w:rsid w:val="002C443E"/>
    <w:rsid w:val="002C6367"/>
    <w:rsid w:val="002D2554"/>
    <w:rsid w:val="002D2BB1"/>
    <w:rsid w:val="002E086B"/>
    <w:rsid w:val="002E6B1C"/>
    <w:rsid w:val="002F2CC2"/>
    <w:rsid w:val="002F416B"/>
    <w:rsid w:val="002F7C8F"/>
    <w:rsid w:val="0030189A"/>
    <w:rsid w:val="00302716"/>
    <w:rsid w:val="003049B4"/>
    <w:rsid w:val="00305045"/>
    <w:rsid w:val="003059F1"/>
    <w:rsid w:val="003068A7"/>
    <w:rsid w:val="00306C18"/>
    <w:rsid w:val="00311985"/>
    <w:rsid w:val="00312CCA"/>
    <w:rsid w:val="00314492"/>
    <w:rsid w:val="00322A97"/>
    <w:rsid w:val="003310DE"/>
    <w:rsid w:val="00333887"/>
    <w:rsid w:val="00333B57"/>
    <w:rsid w:val="00333D5E"/>
    <w:rsid w:val="0033661E"/>
    <w:rsid w:val="00343CC2"/>
    <w:rsid w:val="00344EE7"/>
    <w:rsid w:val="00347C33"/>
    <w:rsid w:val="00350605"/>
    <w:rsid w:val="00354AD6"/>
    <w:rsid w:val="003608A6"/>
    <w:rsid w:val="00360A5C"/>
    <w:rsid w:val="00363E90"/>
    <w:rsid w:val="0036446D"/>
    <w:rsid w:val="00366A60"/>
    <w:rsid w:val="00366BFD"/>
    <w:rsid w:val="00370C1B"/>
    <w:rsid w:val="00372FA0"/>
    <w:rsid w:val="00375FF7"/>
    <w:rsid w:val="003801DD"/>
    <w:rsid w:val="00380E2F"/>
    <w:rsid w:val="00382141"/>
    <w:rsid w:val="00382F9F"/>
    <w:rsid w:val="00386135"/>
    <w:rsid w:val="00386723"/>
    <w:rsid w:val="00392877"/>
    <w:rsid w:val="00397AA0"/>
    <w:rsid w:val="003A1A16"/>
    <w:rsid w:val="003A57FF"/>
    <w:rsid w:val="003A5FCB"/>
    <w:rsid w:val="003B1AD5"/>
    <w:rsid w:val="003B43F0"/>
    <w:rsid w:val="003B4BA0"/>
    <w:rsid w:val="003B5C11"/>
    <w:rsid w:val="003C1AA1"/>
    <w:rsid w:val="003C2202"/>
    <w:rsid w:val="003C3527"/>
    <w:rsid w:val="003C6200"/>
    <w:rsid w:val="003C70EC"/>
    <w:rsid w:val="003C7D50"/>
    <w:rsid w:val="003D0FAC"/>
    <w:rsid w:val="003D4B36"/>
    <w:rsid w:val="003D4C4A"/>
    <w:rsid w:val="003E52BC"/>
    <w:rsid w:val="003E7F30"/>
    <w:rsid w:val="003F3FA8"/>
    <w:rsid w:val="00403413"/>
    <w:rsid w:val="00407355"/>
    <w:rsid w:val="00407E0A"/>
    <w:rsid w:val="00410195"/>
    <w:rsid w:val="00412AB2"/>
    <w:rsid w:val="00413D7D"/>
    <w:rsid w:val="004229AE"/>
    <w:rsid w:val="00423533"/>
    <w:rsid w:val="00423DC9"/>
    <w:rsid w:val="004246A2"/>
    <w:rsid w:val="004270F6"/>
    <w:rsid w:val="00430AA4"/>
    <w:rsid w:val="00431244"/>
    <w:rsid w:val="00432888"/>
    <w:rsid w:val="004363CC"/>
    <w:rsid w:val="00436919"/>
    <w:rsid w:val="00446164"/>
    <w:rsid w:val="0045293E"/>
    <w:rsid w:val="00455D45"/>
    <w:rsid w:val="004567E7"/>
    <w:rsid w:val="00461508"/>
    <w:rsid w:val="0046181F"/>
    <w:rsid w:val="00464293"/>
    <w:rsid w:val="00466177"/>
    <w:rsid w:val="00475971"/>
    <w:rsid w:val="0049214E"/>
    <w:rsid w:val="00493C10"/>
    <w:rsid w:val="004958E3"/>
    <w:rsid w:val="00496FAD"/>
    <w:rsid w:val="004A0698"/>
    <w:rsid w:val="004A2875"/>
    <w:rsid w:val="004A49A8"/>
    <w:rsid w:val="004B34C1"/>
    <w:rsid w:val="004B4D1C"/>
    <w:rsid w:val="004B6EC2"/>
    <w:rsid w:val="004C0535"/>
    <w:rsid w:val="004C6A70"/>
    <w:rsid w:val="004C71AD"/>
    <w:rsid w:val="004C7251"/>
    <w:rsid w:val="004D153D"/>
    <w:rsid w:val="004D1DC2"/>
    <w:rsid w:val="004D6145"/>
    <w:rsid w:val="004D6199"/>
    <w:rsid w:val="004E4426"/>
    <w:rsid w:val="004E558E"/>
    <w:rsid w:val="004F66E1"/>
    <w:rsid w:val="004F7A69"/>
    <w:rsid w:val="00500DED"/>
    <w:rsid w:val="0050352F"/>
    <w:rsid w:val="00510205"/>
    <w:rsid w:val="005121D6"/>
    <w:rsid w:val="005145F1"/>
    <w:rsid w:val="00517659"/>
    <w:rsid w:val="00530047"/>
    <w:rsid w:val="005303A2"/>
    <w:rsid w:val="00532704"/>
    <w:rsid w:val="00537214"/>
    <w:rsid w:val="005372A6"/>
    <w:rsid w:val="00537855"/>
    <w:rsid w:val="0054553D"/>
    <w:rsid w:val="005519C9"/>
    <w:rsid w:val="00554757"/>
    <w:rsid w:val="005629CB"/>
    <w:rsid w:val="00563A41"/>
    <w:rsid w:val="005647D7"/>
    <w:rsid w:val="00566B88"/>
    <w:rsid w:val="00570527"/>
    <w:rsid w:val="00572899"/>
    <w:rsid w:val="00577313"/>
    <w:rsid w:val="00577C9A"/>
    <w:rsid w:val="00580D87"/>
    <w:rsid w:val="005825CB"/>
    <w:rsid w:val="00584FF1"/>
    <w:rsid w:val="00585315"/>
    <w:rsid w:val="00585FF7"/>
    <w:rsid w:val="0059079E"/>
    <w:rsid w:val="00591541"/>
    <w:rsid w:val="00592CA3"/>
    <w:rsid w:val="005936B6"/>
    <w:rsid w:val="00593A34"/>
    <w:rsid w:val="00596879"/>
    <w:rsid w:val="005B580D"/>
    <w:rsid w:val="005C0CD8"/>
    <w:rsid w:val="005C13E7"/>
    <w:rsid w:val="005C5DEE"/>
    <w:rsid w:val="005C5EE6"/>
    <w:rsid w:val="005C6507"/>
    <w:rsid w:val="005D4165"/>
    <w:rsid w:val="005E16A1"/>
    <w:rsid w:val="005E52F0"/>
    <w:rsid w:val="005E6CCC"/>
    <w:rsid w:val="005E6D55"/>
    <w:rsid w:val="005F13DA"/>
    <w:rsid w:val="005F2143"/>
    <w:rsid w:val="005F4E2D"/>
    <w:rsid w:val="005F70FA"/>
    <w:rsid w:val="005F7147"/>
    <w:rsid w:val="006005AD"/>
    <w:rsid w:val="006032AB"/>
    <w:rsid w:val="006055A5"/>
    <w:rsid w:val="0060663E"/>
    <w:rsid w:val="00607474"/>
    <w:rsid w:val="00607984"/>
    <w:rsid w:val="006079C2"/>
    <w:rsid w:val="00610312"/>
    <w:rsid w:val="006213E1"/>
    <w:rsid w:val="006236F2"/>
    <w:rsid w:val="0062379D"/>
    <w:rsid w:val="00626105"/>
    <w:rsid w:val="0062611E"/>
    <w:rsid w:val="00626D19"/>
    <w:rsid w:val="00635A8B"/>
    <w:rsid w:val="00646BF7"/>
    <w:rsid w:val="006514D5"/>
    <w:rsid w:val="0065576B"/>
    <w:rsid w:val="0066062D"/>
    <w:rsid w:val="00661C2C"/>
    <w:rsid w:val="0066546C"/>
    <w:rsid w:val="00677AAA"/>
    <w:rsid w:val="00684F5E"/>
    <w:rsid w:val="006851DA"/>
    <w:rsid w:val="00691D1D"/>
    <w:rsid w:val="00694554"/>
    <w:rsid w:val="0069623F"/>
    <w:rsid w:val="006A218D"/>
    <w:rsid w:val="006A2D58"/>
    <w:rsid w:val="006A3E71"/>
    <w:rsid w:val="006A5C66"/>
    <w:rsid w:val="006A7E97"/>
    <w:rsid w:val="006B03FF"/>
    <w:rsid w:val="006B7B48"/>
    <w:rsid w:val="006C5F71"/>
    <w:rsid w:val="006D09A0"/>
    <w:rsid w:val="006D0A80"/>
    <w:rsid w:val="006D2802"/>
    <w:rsid w:val="006D46E8"/>
    <w:rsid w:val="006D5616"/>
    <w:rsid w:val="006D68A3"/>
    <w:rsid w:val="006D7B8C"/>
    <w:rsid w:val="006E6459"/>
    <w:rsid w:val="006E6D15"/>
    <w:rsid w:val="006E754E"/>
    <w:rsid w:val="006F0CCE"/>
    <w:rsid w:val="006F4922"/>
    <w:rsid w:val="0070672B"/>
    <w:rsid w:val="00713173"/>
    <w:rsid w:val="007146A8"/>
    <w:rsid w:val="0071539D"/>
    <w:rsid w:val="00716264"/>
    <w:rsid w:val="00721B7F"/>
    <w:rsid w:val="00723E40"/>
    <w:rsid w:val="007429F7"/>
    <w:rsid w:val="0074389A"/>
    <w:rsid w:val="00744AC7"/>
    <w:rsid w:val="00754BCA"/>
    <w:rsid w:val="007554DB"/>
    <w:rsid w:val="00755BC4"/>
    <w:rsid w:val="00760EA9"/>
    <w:rsid w:val="00762944"/>
    <w:rsid w:val="007639B4"/>
    <w:rsid w:val="00771D17"/>
    <w:rsid w:val="00772675"/>
    <w:rsid w:val="0077775E"/>
    <w:rsid w:val="00782E0E"/>
    <w:rsid w:val="00784BA4"/>
    <w:rsid w:val="00785D7F"/>
    <w:rsid w:val="00786257"/>
    <w:rsid w:val="00790B2D"/>
    <w:rsid w:val="00797D07"/>
    <w:rsid w:val="007A2549"/>
    <w:rsid w:val="007A3A24"/>
    <w:rsid w:val="007B0924"/>
    <w:rsid w:val="007B5DC6"/>
    <w:rsid w:val="007C0C09"/>
    <w:rsid w:val="007C43ED"/>
    <w:rsid w:val="007D29AA"/>
    <w:rsid w:val="007D3C35"/>
    <w:rsid w:val="007D6DC7"/>
    <w:rsid w:val="007E32F7"/>
    <w:rsid w:val="007E75EF"/>
    <w:rsid w:val="007F4906"/>
    <w:rsid w:val="007F7C2D"/>
    <w:rsid w:val="00804117"/>
    <w:rsid w:val="00804207"/>
    <w:rsid w:val="008067DD"/>
    <w:rsid w:val="00812A82"/>
    <w:rsid w:val="00812ADF"/>
    <w:rsid w:val="00815187"/>
    <w:rsid w:val="008168A5"/>
    <w:rsid w:val="00822DCE"/>
    <w:rsid w:val="00826E45"/>
    <w:rsid w:val="00826E70"/>
    <w:rsid w:val="00840C7E"/>
    <w:rsid w:val="00842DC4"/>
    <w:rsid w:val="0084541D"/>
    <w:rsid w:val="0085242D"/>
    <w:rsid w:val="00853CC1"/>
    <w:rsid w:val="00854616"/>
    <w:rsid w:val="00854FC0"/>
    <w:rsid w:val="008624D0"/>
    <w:rsid w:val="00863BEF"/>
    <w:rsid w:val="00870D1C"/>
    <w:rsid w:val="0087160A"/>
    <w:rsid w:val="00876233"/>
    <w:rsid w:val="00886976"/>
    <w:rsid w:val="00886F4C"/>
    <w:rsid w:val="0089341A"/>
    <w:rsid w:val="00896328"/>
    <w:rsid w:val="00897CF2"/>
    <w:rsid w:val="00897FC6"/>
    <w:rsid w:val="008A0841"/>
    <w:rsid w:val="008A5E72"/>
    <w:rsid w:val="008B4C26"/>
    <w:rsid w:val="008B5506"/>
    <w:rsid w:val="008B5CA9"/>
    <w:rsid w:val="008C204A"/>
    <w:rsid w:val="008C44F1"/>
    <w:rsid w:val="008C570F"/>
    <w:rsid w:val="008C6385"/>
    <w:rsid w:val="008C752E"/>
    <w:rsid w:val="008D302D"/>
    <w:rsid w:val="008E0EBB"/>
    <w:rsid w:val="008E35CD"/>
    <w:rsid w:val="008E4D46"/>
    <w:rsid w:val="008F3281"/>
    <w:rsid w:val="008F609B"/>
    <w:rsid w:val="00906A34"/>
    <w:rsid w:val="0091452C"/>
    <w:rsid w:val="00917941"/>
    <w:rsid w:val="00920538"/>
    <w:rsid w:val="00923BE0"/>
    <w:rsid w:val="009243C3"/>
    <w:rsid w:val="00931108"/>
    <w:rsid w:val="00931F2B"/>
    <w:rsid w:val="00942D38"/>
    <w:rsid w:val="009457B2"/>
    <w:rsid w:val="00947605"/>
    <w:rsid w:val="00947959"/>
    <w:rsid w:val="009527D0"/>
    <w:rsid w:val="00956CE6"/>
    <w:rsid w:val="0096027E"/>
    <w:rsid w:val="0096088D"/>
    <w:rsid w:val="00961438"/>
    <w:rsid w:val="00975361"/>
    <w:rsid w:val="00981ADF"/>
    <w:rsid w:val="0098648C"/>
    <w:rsid w:val="00995C5E"/>
    <w:rsid w:val="009A0B26"/>
    <w:rsid w:val="009A1FD3"/>
    <w:rsid w:val="009A21EE"/>
    <w:rsid w:val="009A2338"/>
    <w:rsid w:val="009A66C5"/>
    <w:rsid w:val="009B1D0C"/>
    <w:rsid w:val="009B5E58"/>
    <w:rsid w:val="009B5F3A"/>
    <w:rsid w:val="009C1C10"/>
    <w:rsid w:val="009C4057"/>
    <w:rsid w:val="009C67BB"/>
    <w:rsid w:val="009C7964"/>
    <w:rsid w:val="009E211C"/>
    <w:rsid w:val="009E3206"/>
    <w:rsid w:val="009F186C"/>
    <w:rsid w:val="009F384C"/>
    <w:rsid w:val="00A0329B"/>
    <w:rsid w:val="00A03DED"/>
    <w:rsid w:val="00A052FB"/>
    <w:rsid w:val="00A0680F"/>
    <w:rsid w:val="00A1391D"/>
    <w:rsid w:val="00A212C0"/>
    <w:rsid w:val="00A216BD"/>
    <w:rsid w:val="00A216E0"/>
    <w:rsid w:val="00A251FD"/>
    <w:rsid w:val="00A321EC"/>
    <w:rsid w:val="00A343A4"/>
    <w:rsid w:val="00A43540"/>
    <w:rsid w:val="00A4390B"/>
    <w:rsid w:val="00A44ABF"/>
    <w:rsid w:val="00A50B95"/>
    <w:rsid w:val="00A5289D"/>
    <w:rsid w:val="00A559A0"/>
    <w:rsid w:val="00A67337"/>
    <w:rsid w:val="00A72EF8"/>
    <w:rsid w:val="00A777EE"/>
    <w:rsid w:val="00A80C78"/>
    <w:rsid w:val="00A81A73"/>
    <w:rsid w:val="00A821BD"/>
    <w:rsid w:val="00A96C5A"/>
    <w:rsid w:val="00A97961"/>
    <w:rsid w:val="00AA2D26"/>
    <w:rsid w:val="00AA56BD"/>
    <w:rsid w:val="00AA7EB8"/>
    <w:rsid w:val="00AB3DE2"/>
    <w:rsid w:val="00AC03DF"/>
    <w:rsid w:val="00AC25F1"/>
    <w:rsid w:val="00AC511F"/>
    <w:rsid w:val="00AD2041"/>
    <w:rsid w:val="00AD2E20"/>
    <w:rsid w:val="00AE0681"/>
    <w:rsid w:val="00AE0AC5"/>
    <w:rsid w:val="00AE2259"/>
    <w:rsid w:val="00AE4B29"/>
    <w:rsid w:val="00AE4EAE"/>
    <w:rsid w:val="00AF023F"/>
    <w:rsid w:val="00B064FF"/>
    <w:rsid w:val="00B140C3"/>
    <w:rsid w:val="00B1446B"/>
    <w:rsid w:val="00B176B6"/>
    <w:rsid w:val="00B205DE"/>
    <w:rsid w:val="00B2351F"/>
    <w:rsid w:val="00B27674"/>
    <w:rsid w:val="00B34F85"/>
    <w:rsid w:val="00B45D0C"/>
    <w:rsid w:val="00B46208"/>
    <w:rsid w:val="00B63339"/>
    <w:rsid w:val="00B635CD"/>
    <w:rsid w:val="00B65840"/>
    <w:rsid w:val="00B662F0"/>
    <w:rsid w:val="00B757A6"/>
    <w:rsid w:val="00B769CB"/>
    <w:rsid w:val="00B80FAA"/>
    <w:rsid w:val="00B82BCB"/>
    <w:rsid w:val="00B83BBC"/>
    <w:rsid w:val="00B876A6"/>
    <w:rsid w:val="00B90332"/>
    <w:rsid w:val="00B92A1A"/>
    <w:rsid w:val="00B94081"/>
    <w:rsid w:val="00B9496E"/>
    <w:rsid w:val="00B95D95"/>
    <w:rsid w:val="00BA0127"/>
    <w:rsid w:val="00BA1739"/>
    <w:rsid w:val="00BA182C"/>
    <w:rsid w:val="00BB10A0"/>
    <w:rsid w:val="00BB1291"/>
    <w:rsid w:val="00BB2814"/>
    <w:rsid w:val="00BC5D81"/>
    <w:rsid w:val="00BD220D"/>
    <w:rsid w:val="00BD28B9"/>
    <w:rsid w:val="00BE2893"/>
    <w:rsid w:val="00BE4E7C"/>
    <w:rsid w:val="00BE7F79"/>
    <w:rsid w:val="00BF01FA"/>
    <w:rsid w:val="00BF0656"/>
    <w:rsid w:val="00BF349A"/>
    <w:rsid w:val="00C01F05"/>
    <w:rsid w:val="00C02019"/>
    <w:rsid w:val="00C02D79"/>
    <w:rsid w:val="00C066AD"/>
    <w:rsid w:val="00C11867"/>
    <w:rsid w:val="00C1603B"/>
    <w:rsid w:val="00C1695E"/>
    <w:rsid w:val="00C22874"/>
    <w:rsid w:val="00C2499A"/>
    <w:rsid w:val="00C25DDB"/>
    <w:rsid w:val="00C26FD4"/>
    <w:rsid w:val="00C32C96"/>
    <w:rsid w:val="00C32F4D"/>
    <w:rsid w:val="00C40555"/>
    <w:rsid w:val="00C419FB"/>
    <w:rsid w:val="00C42756"/>
    <w:rsid w:val="00C43337"/>
    <w:rsid w:val="00C51FC6"/>
    <w:rsid w:val="00C57608"/>
    <w:rsid w:val="00C618C9"/>
    <w:rsid w:val="00C63011"/>
    <w:rsid w:val="00C66E9D"/>
    <w:rsid w:val="00C72D02"/>
    <w:rsid w:val="00C72FA7"/>
    <w:rsid w:val="00C77127"/>
    <w:rsid w:val="00C81B73"/>
    <w:rsid w:val="00C84290"/>
    <w:rsid w:val="00CA0802"/>
    <w:rsid w:val="00CA274E"/>
    <w:rsid w:val="00CA4C1A"/>
    <w:rsid w:val="00CB72CD"/>
    <w:rsid w:val="00CC10D4"/>
    <w:rsid w:val="00CD0090"/>
    <w:rsid w:val="00CD03EF"/>
    <w:rsid w:val="00CD19BD"/>
    <w:rsid w:val="00CD1A9D"/>
    <w:rsid w:val="00CD567F"/>
    <w:rsid w:val="00CF67E0"/>
    <w:rsid w:val="00D048A5"/>
    <w:rsid w:val="00D0605A"/>
    <w:rsid w:val="00D0700B"/>
    <w:rsid w:val="00D07CF9"/>
    <w:rsid w:val="00D113F2"/>
    <w:rsid w:val="00D13ABE"/>
    <w:rsid w:val="00D13DD8"/>
    <w:rsid w:val="00D225C7"/>
    <w:rsid w:val="00D310D1"/>
    <w:rsid w:val="00D32606"/>
    <w:rsid w:val="00D32DEE"/>
    <w:rsid w:val="00D33D66"/>
    <w:rsid w:val="00D351E9"/>
    <w:rsid w:val="00D4297C"/>
    <w:rsid w:val="00D42E7B"/>
    <w:rsid w:val="00D47E93"/>
    <w:rsid w:val="00D5298F"/>
    <w:rsid w:val="00D53B0A"/>
    <w:rsid w:val="00D54B31"/>
    <w:rsid w:val="00D57539"/>
    <w:rsid w:val="00D6691C"/>
    <w:rsid w:val="00D70B3B"/>
    <w:rsid w:val="00D724CF"/>
    <w:rsid w:val="00D73119"/>
    <w:rsid w:val="00D7535C"/>
    <w:rsid w:val="00D80078"/>
    <w:rsid w:val="00D80E57"/>
    <w:rsid w:val="00D841F8"/>
    <w:rsid w:val="00D85ACF"/>
    <w:rsid w:val="00D956E1"/>
    <w:rsid w:val="00D97B73"/>
    <w:rsid w:val="00DA3FF1"/>
    <w:rsid w:val="00DA7145"/>
    <w:rsid w:val="00DB00F7"/>
    <w:rsid w:val="00DB0D45"/>
    <w:rsid w:val="00DB211B"/>
    <w:rsid w:val="00DC0A81"/>
    <w:rsid w:val="00DC5343"/>
    <w:rsid w:val="00DD0086"/>
    <w:rsid w:val="00DD01AC"/>
    <w:rsid w:val="00DD13B6"/>
    <w:rsid w:val="00DD368B"/>
    <w:rsid w:val="00DE1478"/>
    <w:rsid w:val="00DE2BB8"/>
    <w:rsid w:val="00DE2D09"/>
    <w:rsid w:val="00DE5AA4"/>
    <w:rsid w:val="00DF3191"/>
    <w:rsid w:val="00DF55D7"/>
    <w:rsid w:val="00E07F35"/>
    <w:rsid w:val="00E11DD1"/>
    <w:rsid w:val="00E12C27"/>
    <w:rsid w:val="00E15EBB"/>
    <w:rsid w:val="00E220B8"/>
    <w:rsid w:val="00E3539A"/>
    <w:rsid w:val="00E35EDA"/>
    <w:rsid w:val="00E40969"/>
    <w:rsid w:val="00E4328F"/>
    <w:rsid w:val="00E43433"/>
    <w:rsid w:val="00E5766E"/>
    <w:rsid w:val="00E64B17"/>
    <w:rsid w:val="00E72BE8"/>
    <w:rsid w:val="00E75866"/>
    <w:rsid w:val="00E8018F"/>
    <w:rsid w:val="00E836A4"/>
    <w:rsid w:val="00E87FAC"/>
    <w:rsid w:val="00E9172F"/>
    <w:rsid w:val="00E9560A"/>
    <w:rsid w:val="00E96F04"/>
    <w:rsid w:val="00EA0A32"/>
    <w:rsid w:val="00EA331E"/>
    <w:rsid w:val="00EB3267"/>
    <w:rsid w:val="00EB3AE2"/>
    <w:rsid w:val="00EB5361"/>
    <w:rsid w:val="00EB5E13"/>
    <w:rsid w:val="00EC08B9"/>
    <w:rsid w:val="00EC415D"/>
    <w:rsid w:val="00EC4C29"/>
    <w:rsid w:val="00EC58CD"/>
    <w:rsid w:val="00EC7E77"/>
    <w:rsid w:val="00ED1BE8"/>
    <w:rsid w:val="00ED4908"/>
    <w:rsid w:val="00ED53DF"/>
    <w:rsid w:val="00EE2FF0"/>
    <w:rsid w:val="00EE6C61"/>
    <w:rsid w:val="00EE7CA2"/>
    <w:rsid w:val="00EF2A5D"/>
    <w:rsid w:val="00EF6124"/>
    <w:rsid w:val="00EF7D18"/>
    <w:rsid w:val="00F05DB8"/>
    <w:rsid w:val="00F07301"/>
    <w:rsid w:val="00F17B00"/>
    <w:rsid w:val="00F22065"/>
    <w:rsid w:val="00F23585"/>
    <w:rsid w:val="00F25B44"/>
    <w:rsid w:val="00F34F2A"/>
    <w:rsid w:val="00F44A17"/>
    <w:rsid w:val="00F5371A"/>
    <w:rsid w:val="00F5484D"/>
    <w:rsid w:val="00F65832"/>
    <w:rsid w:val="00F715C3"/>
    <w:rsid w:val="00F73E82"/>
    <w:rsid w:val="00F8453F"/>
    <w:rsid w:val="00F85872"/>
    <w:rsid w:val="00F92447"/>
    <w:rsid w:val="00F94961"/>
    <w:rsid w:val="00F94D13"/>
    <w:rsid w:val="00FA1914"/>
    <w:rsid w:val="00FA4403"/>
    <w:rsid w:val="00FB01D1"/>
    <w:rsid w:val="00FB08BC"/>
    <w:rsid w:val="00FB35FC"/>
    <w:rsid w:val="00FB5F44"/>
    <w:rsid w:val="00FB67A5"/>
    <w:rsid w:val="00FC07F2"/>
    <w:rsid w:val="00FC3140"/>
    <w:rsid w:val="00FC3993"/>
    <w:rsid w:val="00FC4B42"/>
    <w:rsid w:val="00FC4D4D"/>
    <w:rsid w:val="00FC7811"/>
    <w:rsid w:val="00FD1853"/>
    <w:rsid w:val="00FE2342"/>
    <w:rsid w:val="00FE28B1"/>
    <w:rsid w:val="00FE4989"/>
    <w:rsid w:val="00FE7F89"/>
    <w:rsid w:val="00FF1440"/>
    <w:rsid w:val="00FF2D02"/>
    <w:rsid w:val="00FF31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rsid w:val="009A23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06625"/>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9AA"/>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ind w:firstLine="720"/>
      <w:jc w:val="both"/>
      <w:outlineLvl w:val="2"/>
    </w:pPr>
    <w:rPr>
      <w:b/>
      <w:lang w:val="fr-FR"/>
    </w:rPr>
  </w:style>
  <w:style w:type="paragraph" w:styleId="Heading4">
    <w:name w:val="heading 4"/>
    <w:basedOn w:val="Normal"/>
    <w:next w:val="Normal"/>
    <w:qFormat/>
    <w:pPr>
      <w:keepNext/>
      <w:ind w:right="180"/>
      <w:jc w:val="center"/>
      <w:outlineLvl w:val="3"/>
    </w:pPr>
    <w:rPr>
      <w:b/>
      <w:bCs/>
      <w:sz w:val="28"/>
      <w:lang w:val="fr-FR"/>
    </w:rPr>
  </w:style>
  <w:style w:type="paragraph" w:styleId="Heading5">
    <w:name w:val="heading 5"/>
    <w:basedOn w:val="Normal"/>
    <w:next w:val="Normal"/>
    <w:qFormat/>
    <w:pPr>
      <w:keepNext/>
      <w:jc w:val="both"/>
      <w:outlineLvl w:val="4"/>
    </w:pPr>
    <w:rPr>
      <w:rFonts w:ascii="Arial" w:hAnsi="Arial" w:cs="Arial"/>
      <w:color w:val="000000"/>
      <w:sz w:val="28"/>
    </w:rPr>
  </w:style>
  <w:style w:type="paragraph" w:styleId="Heading6">
    <w:name w:val="heading 6"/>
    <w:basedOn w:val="Normal"/>
    <w:next w:val="Normal"/>
    <w:qFormat/>
    <w:pPr>
      <w:keepNext/>
      <w:jc w:val="center"/>
      <w:outlineLvl w:val="5"/>
    </w:pPr>
    <w:rPr>
      <w:rFonts w:ascii="Bookman Old Style" w:hAnsi="Bookman Old Style"/>
      <w:b/>
      <w:noProof w:val="0"/>
      <w:sz w:val="20"/>
      <w:szCs w:val="20"/>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pPr>
      <w:jc w:val="both"/>
    </w:pPr>
  </w:style>
  <w:style w:type="paragraph" w:styleId="BodyTextIndent">
    <w:name w:val="Body Text Indent"/>
    <w:basedOn w:val="Normal"/>
    <w:pPr>
      <w:ind w:firstLine="360"/>
      <w:jc w:val="both"/>
    </w:p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120"/>
      <w:ind w:firstLine="450"/>
    </w:pPr>
    <w:rPr>
      <w:lang w:val="fr-FR"/>
    </w:rPr>
  </w:style>
  <w:style w:type="paragraph" w:customStyle="1" w:styleId="TextnBalon1">
    <w:name w:val="Text în Balon1"/>
    <w:basedOn w:val="Normal"/>
    <w:semiHidden/>
    <w:rPr>
      <w:rFonts w:ascii="Tahoma" w:hAnsi="Tahoma" w:cs="Tahoma"/>
      <w:sz w:val="16"/>
      <w:szCs w:val="16"/>
    </w:rPr>
  </w:style>
  <w:style w:type="paragraph" w:styleId="Title">
    <w:name w:val="Title"/>
    <w:basedOn w:val="Normal"/>
    <w:qFormat/>
    <w:pPr>
      <w:jc w:val="center"/>
    </w:pPr>
    <w:rPr>
      <w:color w:val="000000"/>
      <w:sz w:val="28"/>
      <w:szCs w:val="20"/>
      <w:lang w:val="ro-RO"/>
    </w:rPr>
  </w:style>
  <w:style w:type="paragraph" w:styleId="BodyText3">
    <w:name w:val="Body Text 3"/>
    <w:basedOn w:val="Normal"/>
    <w:pPr>
      <w:jc w:val="both"/>
    </w:pPr>
    <w:rPr>
      <w:rFonts w:ascii="Arial" w:hAnsi="Arial" w:cs="Arial"/>
      <w:sz w:val="28"/>
      <w:lang w:val="fr-FR"/>
    </w:rPr>
  </w:style>
  <w:style w:type="paragraph" w:styleId="Header">
    <w:name w:val="header"/>
    <w:basedOn w:val="Normal"/>
    <w:pPr>
      <w:tabs>
        <w:tab w:val="center" w:pos="4153"/>
        <w:tab w:val="right" w:pos="8306"/>
      </w:tabs>
    </w:pPr>
    <w:rPr>
      <w:rFonts w:ascii="Bookman Old Style" w:hAnsi="Bookman Old Style"/>
      <w:noProof w:val="0"/>
      <w:szCs w:val="20"/>
      <w:lang w:val="ro-RO" w:eastAsia="fr-FR"/>
    </w:r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FC4B42"/>
    <w:pPr>
      <w:spacing w:after="140" w:line="290" w:lineRule="auto"/>
      <w:jc w:val="both"/>
    </w:pPr>
    <w:rPr>
      <w:rFonts w:ascii="Arial" w:hAnsi="Arial"/>
      <w:noProof w:val="0"/>
      <w:kern w:val="20"/>
      <w:sz w:val="20"/>
      <w:lang w:val="en-GB"/>
    </w:rPr>
  </w:style>
  <w:style w:type="character" w:styleId="CommentReference">
    <w:name w:val="annotation reference"/>
    <w:semiHidden/>
    <w:rsid w:val="00333887"/>
    <w:rPr>
      <w:sz w:val="16"/>
      <w:szCs w:val="16"/>
    </w:rPr>
  </w:style>
  <w:style w:type="paragraph" w:styleId="CommentText">
    <w:name w:val="annotation text"/>
    <w:basedOn w:val="Normal"/>
    <w:semiHidden/>
    <w:rsid w:val="00333887"/>
    <w:rPr>
      <w:sz w:val="20"/>
      <w:szCs w:val="20"/>
    </w:rPr>
  </w:style>
  <w:style w:type="paragraph" w:styleId="CommentSubject">
    <w:name w:val="annotation subject"/>
    <w:basedOn w:val="CommentText"/>
    <w:next w:val="CommentText"/>
    <w:semiHidden/>
    <w:rsid w:val="00333887"/>
    <w:rPr>
      <w:b/>
      <w:bCs/>
    </w:rPr>
  </w:style>
  <w:style w:type="paragraph" w:styleId="Revision">
    <w:name w:val="Revision"/>
    <w:hidden/>
    <w:uiPriority w:val="99"/>
    <w:semiHidden/>
    <w:rsid w:val="00510205"/>
    <w:rPr>
      <w:noProof/>
      <w:sz w:val="24"/>
      <w:szCs w:val="24"/>
    </w:rPr>
  </w:style>
  <w:style w:type="table" w:styleId="TableGrid">
    <w:name w:val="Table Grid"/>
    <w:basedOn w:val="TableNormal"/>
    <w:rsid w:val="009A23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aracter">
    <w:name w:val="Char Char Caracter"/>
    <w:basedOn w:val="Normal"/>
    <w:rsid w:val="005121D6"/>
    <w:rPr>
      <w:lang w:val="pl-PL" w:eastAsia="pl-PL"/>
    </w:rPr>
  </w:style>
  <w:style w:type="character" w:customStyle="1" w:styleId="def">
    <w:name w:val="def"/>
    <w:basedOn w:val="DefaultParagraphFont"/>
    <w:rsid w:val="004A49A8"/>
  </w:style>
  <w:style w:type="paragraph" w:customStyle="1" w:styleId="Default">
    <w:name w:val="Default"/>
    <w:rsid w:val="005C5DEE"/>
    <w:pPr>
      <w:autoSpaceDE w:val="0"/>
      <w:autoSpaceDN w:val="0"/>
      <w:adjustRightInd w:val="0"/>
    </w:pPr>
    <w:rPr>
      <w:rFonts w:ascii="BKJLLL+TimesNewRoman" w:hAnsi="BKJLLL+TimesNewRoman" w:cs="BKJLLL+TimesNewRoman"/>
      <w:color w:val="000000"/>
      <w:sz w:val="24"/>
      <w:szCs w:val="24"/>
    </w:rPr>
  </w:style>
  <w:style w:type="paragraph" w:customStyle="1" w:styleId="msolistparagraph0">
    <w:name w:val="msolistparagraph"/>
    <w:basedOn w:val="Normal"/>
    <w:rsid w:val="00F34F2A"/>
    <w:pPr>
      <w:ind w:left="720"/>
    </w:pPr>
    <w:rPr>
      <w:rFonts w:ascii="Calibri" w:hAnsi="Calibri"/>
      <w:noProof w:val="0"/>
      <w:sz w:val="22"/>
      <w:szCs w:val="22"/>
    </w:rPr>
  </w:style>
  <w:style w:type="character" w:styleId="Hyperlink">
    <w:name w:val="Hyperlink"/>
    <w:uiPriority w:val="99"/>
    <w:unhideWhenUsed/>
    <w:rsid w:val="00EE2FF0"/>
    <w:rPr>
      <w:color w:val="0000FF"/>
      <w:u w:val="single"/>
    </w:rPr>
  </w:style>
  <w:style w:type="character" w:customStyle="1" w:styleId="adnotarepost">
    <w:name w:val="adnotarepost"/>
    <w:basedOn w:val="DefaultParagraphFont"/>
    <w:rsid w:val="00EE2FF0"/>
  </w:style>
  <w:style w:type="paragraph" w:styleId="NormalWeb">
    <w:name w:val="Normal (Web)"/>
    <w:basedOn w:val="Normal"/>
    <w:uiPriority w:val="99"/>
    <w:unhideWhenUsed/>
    <w:rsid w:val="00EE2FF0"/>
    <w:pPr>
      <w:spacing w:before="100" w:beforeAutospacing="1" w:after="100" w:afterAutospacing="1"/>
    </w:pPr>
    <w:rPr>
      <w:noProof w:val="0"/>
    </w:rPr>
  </w:style>
  <w:style w:type="character" w:customStyle="1" w:styleId="BodyTextChar">
    <w:name w:val="Body Text Char"/>
    <w:link w:val="BodyText"/>
    <w:rsid w:val="00206625"/>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941590">
      <w:bodyDiv w:val="1"/>
      <w:marLeft w:val="0"/>
      <w:marRight w:val="0"/>
      <w:marTop w:val="0"/>
      <w:marBottom w:val="0"/>
      <w:divBdr>
        <w:top w:val="none" w:sz="0" w:space="0" w:color="auto"/>
        <w:left w:val="none" w:sz="0" w:space="0" w:color="auto"/>
        <w:bottom w:val="none" w:sz="0" w:space="0" w:color="auto"/>
        <w:right w:val="none" w:sz="0" w:space="0" w:color="auto"/>
      </w:divBdr>
      <w:divsChild>
        <w:div w:id="1368064485">
          <w:marLeft w:val="0"/>
          <w:marRight w:val="0"/>
          <w:marTop w:val="0"/>
          <w:marBottom w:val="0"/>
          <w:divBdr>
            <w:top w:val="none" w:sz="0" w:space="0" w:color="auto"/>
            <w:left w:val="none" w:sz="0" w:space="0" w:color="auto"/>
            <w:bottom w:val="none" w:sz="0" w:space="0" w:color="auto"/>
            <w:right w:val="none" w:sz="0" w:space="0" w:color="auto"/>
          </w:divBdr>
          <w:divsChild>
            <w:div w:id="549269433">
              <w:marLeft w:val="0"/>
              <w:marRight w:val="0"/>
              <w:marTop w:val="0"/>
              <w:marBottom w:val="0"/>
              <w:divBdr>
                <w:top w:val="none" w:sz="0" w:space="0" w:color="auto"/>
                <w:left w:val="none" w:sz="0" w:space="0" w:color="auto"/>
                <w:bottom w:val="none" w:sz="0" w:space="0" w:color="auto"/>
                <w:right w:val="none" w:sz="0" w:space="0" w:color="auto"/>
              </w:divBdr>
              <w:divsChild>
                <w:div w:id="1797063668">
                  <w:marLeft w:val="0"/>
                  <w:marRight w:val="0"/>
                  <w:marTop w:val="0"/>
                  <w:marBottom w:val="0"/>
                  <w:divBdr>
                    <w:top w:val="none" w:sz="0" w:space="0" w:color="auto"/>
                    <w:left w:val="none" w:sz="0" w:space="0" w:color="auto"/>
                    <w:bottom w:val="none" w:sz="0" w:space="0" w:color="auto"/>
                    <w:right w:val="none" w:sz="0" w:space="0" w:color="auto"/>
                  </w:divBdr>
                  <w:divsChild>
                    <w:div w:id="1954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9678">
      <w:bodyDiv w:val="1"/>
      <w:marLeft w:val="0"/>
      <w:marRight w:val="0"/>
      <w:marTop w:val="0"/>
      <w:marBottom w:val="0"/>
      <w:divBdr>
        <w:top w:val="none" w:sz="0" w:space="0" w:color="auto"/>
        <w:left w:val="none" w:sz="0" w:space="0" w:color="auto"/>
        <w:bottom w:val="none" w:sz="0" w:space="0" w:color="auto"/>
        <w:right w:val="none" w:sz="0" w:space="0" w:color="auto"/>
      </w:divBdr>
      <w:divsChild>
        <w:div w:id="706561591">
          <w:marLeft w:val="0"/>
          <w:marRight w:val="0"/>
          <w:marTop w:val="0"/>
          <w:marBottom w:val="0"/>
          <w:divBdr>
            <w:top w:val="none" w:sz="0" w:space="0" w:color="auto"/>
            <w:left w:val="none" w:sz="0" w:space="0" w:color="auto"/>
            <w:bottom w:val="none" w:sz="0" w:space="0" w:color="auto"/>
            <w:right w:val="none" w:sz="0" w:space="0" w:color="auto"/>
          </w:divBdr>
          <w:divsChild>
            <w:div w:id="686830330">
              <w:marLeft w:val="0"/>
              <w:marRight w:val="0"/>
              <w:marTop w:val="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294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75950">
      <w:bodyDiv w:val="1"/>
      <w:marLeft w:val="0"/>
      <w:marRight w:val="0"/>
      <w:marTop w:val="0"/>
      <w:marBottom w:val="0"/>
      <w:divBdr>
        <w:top w:val="none" w:sz="0" w:space="0" w:color="auto"/>
        <w:left w:val="none" w:sz="0" w:space="0" w:color="auto"/>
        <w:bottom w:val="none" w:sz="0" w:space="0" w:color="auto"/>
        <w:right w:val="none" w:sz="0" w:space="0" w:color="auto"/>
      </w:divBdr>
      <w:divsChild>
        <w:div w:id="1944730267">
          <w:marLeft w:val="0"/>
          <w:marRight w:val="0"/>
          <w:marTop w:val="0"/>
          <w:marBottom w:val="0"/>
          <w:divBdr>
            <w:top w:val="none" w:sz="0" w:space="0" w:color="auto"/>
            <w:left w:val="none" w:sz="0" w:space="0" w:color="auto"/>
            <w:bottom w:val="none" w:sz="0" w:space="0" w:color="auto"/>
            <w:right w:val="none" w:sz="0" w:space="0" w:color="auto"/>
          </w:divBdr>
          <w:divsChild>
            <w:div w:id="3371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223">
      <w:bodyDiv w:val="1"/>
      <w:marLeft w:val="0"/>
      <w:marRight w:val="0"/>
      <w:marTop w:val="0"/>
      <w:marBottom w:val="0"/>
      <w:divBdr>
        <w:top w:val="none" w:sz="0" w:space="0" w:color="auto"/>
        <w:left w:val="none" w:sz="0" w:space="0" w:color="auto"/>
        <w:bottom w:val="none" w:sz="0" w:space="0" w:color="auto"/>
        <w:right w:val="none" w:sz="0" w:space="0" w:color="auto"/>
      </w:divBdr>
    </w:div>
    <w:div w:id="1479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30B2-25A1-4F25-928B-B513797D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16</Pages>
  <Words>6171</Words>
  <Characters>35793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PROPUNERE DE</vt:lpstr>
    </vt:vector>
  </TitlesOfParts>
  <Company>europec</Company>
  <LinksUpToDate>false</LinksUpToDate>
  <CharactersWithSpaces>41881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PROPUNERE DE</dc:title>
  <dc:creator>Roxana Mihai</dc:creator>
  <cp:lastModifiedBy>OPCOM</cp:lastModifiedBy>
  <cp:revision>4</cp:revision>
  <cp:lastPrinted>2011-02-21T12:01:00Z</cp:lastPrinted>
  <dcterms:created xsi:type="dcterms:W3CDTF">2014-12-30T09:26:00Z</dcterms:created>
  <dcterms:modified xsi:type="dcterms:W3CDTF">2014-12-30T12:41:00Z</dcterms:modified>
</cp:coreProperties>
</file>